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056547" w14:paraId="6AA8A29D" w14:textId="77777777" w:rsidTr="00B213A7">
        <w:tc>
          <w:tcPr>
            <w:tcW w:w="8446" w:type="dxa"/>
            <w:shd w:val="clear" w:color="auto" w:fill="auto"/>
          </w:tcPr>
          <w:p w14:paraId="6AA8A29C" w14:textId="77777777" w:rsidR="00C223B0" w:rsidRPr="00056547" w:rsidRDefault="00035872" w:rsidP="000358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056547">
              <w:rPr>
                <w:rFonts w:cs="Arial"/>
                <w:b/>
                <w:iCs/>
                <w:sz w:val="24"/>
                <w:szCs w:val="24"/>
                <w:lang w:val="fr-FR"/>
              </w:rPr>
              <w:t>INTRODUCTION</w:t>
            </w:r>
          </w:p>
        </w:tc>
      </w:tr>
      <w:tr w:rsidR="00C223B0" w:rsidRPr="00CD777D" w14:paraId="6AA8A29F" w14:textId="77777777" w:rsidTr="00B213A7">
        <w:tc>
          <w:tcPr>
            <w:tcW w:w="8446" w:type="dxa"/>
            <w:shd w:val="clear" w:color="auto" w:fill="auto"/>
          </w:tcPr>
          <w:p w14:paraId="6AA8A29E" w14:textId="77777777" w:rsidR="00C223B0" w:rsidRPr="00056547" w:rsidRDefault="002B2FAF" w:rsidP="004A0E7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Les assemblages de tuyaux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flexibles sont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les équipements les plus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utilisés dans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les dépôts pétroliers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le transport </w:t>
            </w:r>
            <w:r w:rsidRPr="00056547">
              <w:rPr>
                <w:iCs/>
                <w:sz w:val="20"/>
                <w:szCs w:val="20"/>
                <w:lang w:val="fr-FR"/>
              </w:rPr>
              <w:t>de carburant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et sur les stations-service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. </w:t>
            </w:r>
            <w:r w:rsidRPr="00056547">
              <w:rPr>
                <w:iCs/>
                <w:sz w:val="20"/>
                <w:szCs w:val="20"/>
                <w:lang w:val="fr-FR"/>
              </w:rPr>
              <w:t>A cause de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l'utilisation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intense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les tuyaux flexibles </w:t>
            </w:r>
            <w:r w:rsidRPr="00056547">
              <w:rPr>
                <w:iCs/>
                <w:sz w:val="20"/>
                <w:szCs w:val="20"/>
                <w:lang w:val="fr-FR"/>
              </w:rPr>
              <w:t>sont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susceptibles de souffrir de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l'usure.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Des m</w:t>
            </w:r>
            <w:r w:rsidRPr="00056547">
              <w:rPr>
                <w:iCs/>
                <w:sz w:val="20"/>
                <w:szCs w:val="20"/>
                <w:lang w:val="fr-FR"/>
              </w:rPr>
              <w:t>atériaux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flexibles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incorrects, un entretien insuffisant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un stockage inadéquat </w:t>
            </w:r>
            <w:r w:rsidRPr="00056547">
              <w:rPr>
                <w:iCs/>
                <w:sz w:val="20"/>
                <w:szCs w:val="20"/>
                <w:lang w:val="fr-FR"/>
              </w:rPr>
              <w:t>et l'utilisation inappropriée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peuvent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conduire aux problèmes avec l’intégrité du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tuyau</w:t>
            </w:r>
            <w:r w:rsidR="00B06A73" w:rsidRPr="00056547">
              <w:rPr>
                <w:iCs/>
                <w:sz w:val="20"/>
                <w:szCs w:val="20"/>
                <w:lang w:val="fr-FR"/>
              </w:rPr>
              <w:t xml:space="preserve"> (rupture)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.</w:t>
            </w:r>
          </w:p>
        </w:tc>
      </w:tr>
    </w:tbl>
    <w:p w14:paraId="6AA8A2A0" w14:textId="77777777" w:rsidR="00E66BCC" w:rsidRPr="00056547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056547" w14:paraId="6AA8A2A2" w14:textId="77777777" w:rsidTr="00C11B52">
        <w:tc>
          <w:tcPr>
            <w:tcW w:w="8446" w:type="dxa"/>
            <w:gridSpan w:val="2"/>
            <w:shd w:val="clear" w:color="auto" w:fill="auto"/>
          </w:tcPr>
          <w:p w14:paraId="6AA8A2A1" w14:textId="77777777" w:rsidR="00EC1167" w:rsidRPr="00056547" w:rsidRDefault="002B2FAF" w:rsidP="004D7A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fr-FR"/>
              </w:rPr>
            </w:pPr>
            <w:r w:rsidRPr="00056547">
              <w:rPr>
                <w:rFonts w:cs="Arial"/>
                <w:b/>
                <w:iCs/>
                <w:sz w:val="24"/>
                <w:szCs w:val="24"/>
                <w:lang w:val="fr-FR"/>
              </w:rPr>
              <w:t>PORTEE</w:t>
            </w:r>
            <w:r w:rsidR="005E02AF" w:rsidRPr="00056547">
              <w:rPr>
                <w:rFonts w:cs="Arial"/>
                <w:b/>
                <w:iCs/>
                <w:sz w:val="24"/>
                <w:szCs w:val="24"/>
                <w:lang w:val="fr-FR"/>
              </w:rPr>
              <w:t xml:space="preserve"> &amp; RIS</w:t>
            </w:r>
            <w:r w:rsidRPr="00056547">
              <w:rPr>
                <w:rFonts w:cs="Arial"/>
                <w:b/>
                <w:iCs/>
                <w:sz w:val="24"/>
                <w:szCs w:val="24"/>
                <w:lang w:val="fr-FR"/>
              </w:rPr>
              <w:t>QUES</w:t>
            </w:r>
          </w:p>
        </w:tc>
      </w:tr>
      <w:tr w:rsidR="00EC1167" w:rsidRPr="00056547" w14:paraId="6AA8A2A5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AA8A2A3" w14:textId="77777777" w:rsidR="00EC1167" w:rsidRPr="0005654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2A4" w14:textId="77777777" w:rsidR="00EC1167" w:rsidRPr="0005654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</w:tr>
      <w:tr w:rsidR="00EC1167" w:rsidRPr="00CD777D" w14:paraId="6AA8A2CC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AA8A2A6" w14:textId="77777777" w:rsidR="00EC1167" w:rsidRPr="00056547" w:rsidRDefault="00D5023F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Definitions</w:t>
            </w:r>
            <w:r w:rsidR="00EC1167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A7" w14:textId="77777777" w:rsidR="00EC1167" w:rsidRPr="00056547" w:rsidRDefault="002B2FAF" w:rsidP="004A0E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Assemblage tuyau flexible</w:t>
            </w:r>
            <w:r w:rsidR="00A32394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(FHA)</w:t>
            </w:r>
            <w:r w:rsidR="005E02A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= </w:t>
            </w:r>
          </w:p>
          <w:p w14:paraId="6AA8A2A8" w14:textId="77777777" w:rsidR="005E02AF" w:rsidRPr="00056547" w:rsidRDefault="002B2FAF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tuyau flexible</w:t>
            </w:r>
            <w:r w:rsidR="00E65600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+</w:t>
            </w:r>
          </w:p>
          <w:p w14:paraId="6AA8A2A9" w14:textId="77777777" w:rsidR="005E02AF" w:rsidRPr="00056547" w:rsidRDefault="00636FB3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raccord</w:t>
            </w:r>
            <w:r w:rsidR="002B2FAF" w:rsidRPr="00056547">
              <w:rPr>
                <w:rFonts w:cs="Arial"/>
                <w:iCs/>
                <w:sz w:val="20"/>
                <w:szCs w:val="20"/>
                <w:lang w:val="fr-FR"/>
              </w:rPr>
              <w:t>s qui font part de l’assemblage</w:t>
            </w:r>
          </w:p>
          <w:p w14:paraId="6AA8A2AA" w14:textId="77777777" w:rsidR="00A32394" w:rsidRPr="00056547" w:rsidRDefault="00A32394" w:rsidP="004A0E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Inclu</w:t>
            </w:r>
            <w:r w:rsidR="002B2FAF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2B2FAF" w:rsidRPr="00056547">
              <w:rPr>
                <w:rFonts w:cs="Arial"/>
                <w:iCs/>
                <w:sz w:val="20"/>
                <w:szCs w:val="20"/>
                <w:lang w:val="fr-FR"/>
              </w:rPr>
              <w:t>sont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FHA </w:t>
            </w:r>
            <w:r w:rsidR="002B2FAF" w:rsidRPr="00056547">
              <w:rPr>
                <w:rFonts w:cs="Arial"/>
                <w:iCs/>
                <w:sz w:val="20"/>
                <w:szCs w:val="20"/>
                <w:lang w:val="fr-FR"/>
              </w:rPr>
              <w:t>pour le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transfer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>t</w:t>
            </w:r>
            <w:r w:rsidR="002B2FA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des </w:t>
            </w:r>
            <w:r w:rsidR="004A0E75" w:rsidRPr="00F30397">
              <w:rPr>
                <w:rFonts w:cs="Arial"/>
                <w:iCs/>
                <w:sz w:val="20"/>
                <w:szCs w:val="20"/>
                <w:lang w:val="fr-FR"/>
              </w:rPr>
              <w:t>produits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AB" w14:textId="77777777" w:rsidR="00A32394" w:rsidRPr="00056547" w:rsidRDefault="002B2FAF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sur les</w:t>
            </w:r>
            <w:r w:rsidR="00A32394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="00A32394" w:rsidRPr="00056547">
              <w:rPr>
                <w:rFonts w:cs="Arial"/>
                <w:iCs/>
                <w:sz w:val="20"/>
                <w:szCs w:val="20"/>
                <w:lang w:val="fr-FR"/>
              </w:rPr>
              <w:t>tations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-service</w:t>
            </w:r>
          </w:p>
          <w:p w14:paraId="6AA8A2AC" w14:textId="77777777" w:rsidR="00A32394" w:rsidRPr="00056547" w:rsidRDefault="002B2FAF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dans les</w:t>
            </w:r>
            <w:r w:rsidR="00A32394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>dépôts pétroliers</w:t>
            </w:r>
          </w:p>
          <w:p w14:paraId="6AA8A2AD" w14:textId="77777777" w:rsidR="00A32394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sur les camions-citernes</w:t>
            </w:r>
          </w:p>
          <w:p w14:paraId="6AA8A2AE" w14:textId="77777777" w:rsidR="004170C3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sur les navires (allège, acon)</w:t>
            </w:r>
          </w:p>
          <w:p w14:paraId="6AA8A2AF" w14:textId="77777777" w:rsidR="004170C3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sur des réservoirs-distributeurs loués aux</w:t>
            </w:r>
            <w:r w:rsidR="00632EB1"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clients (carburant agricole)</w:t>
            </w:r>
          </w:p>
          <w:p w14:paraId="6AA8A2B0" w14:textId="77777777" w:rsidR="00A32394" w:rsidRPr="00056547" w:rsidRDefault="00A32394" w:rsidP="004A0E7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Exclu</w:t>
            </w:r>
            <w:r w:rsidR="006F3C6E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>sont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B1" w14:textId="77777777" w:rsidR="00A32394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tuyaux dans des voitures/machines</w:t>
            </w:r>
          </w:p>
          <w:p w14:paraId="6AA8A2B2" w14:textId="77777777" w:rsidR="00A32394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tuyaux à incendie</w:t>
            </w:r>
          </w:p>
          <w:p w14:paraId="6AA8A2B3" w14:textId="77777777" w:rsidR="00A32394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tuyaux d’eau à basse pression</w:t>
            </w:r>
          </w:p>
          <w:p w14:paraId="6AA8A2B4" w14:textId="77777777" w:rsidR="00A32394" w:rsidRPr="00056547" w:rsidRDefault="00636FB3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raccord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>s qui ne font pas part de l’assemblage</w:t>
            </w:r>
          </w:p>
          <w:p w14:paraId="6AA8A2B5" w14:textId="77777777" w:rsidR="000D78DD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tuyaux </w:t>
            </w:r>
            <w:r w:rsidR="000D78DD" w:rsidRPr="00056547">
              <w:rPr>
                <w:rFonts w:cs="Arial"/>
                <w:iCs/>
                <w:sz w:val="20"/>
                <w:szCs w:val="20"/>
                <w:lang w:val="fr-FR"/>
              </w:rPr>
              <w:t>semi-flexible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="000D78D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pour jonction des conduites aux pompes </w:t>
            </w:r>
            <w:r w:rsidR="000D78DD" w:rsidRPr="00056547">
              <w:rPr>
                <w:rFonts w:cs="Arial"/>
                <w:iCs/>
                <w:sz w:val="20"/>
                <w:szCs w:val="20"/>
                <w:lang w:val="fr-FR"/>
              </w:rPr>
              <w:t>(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station-service</w:t>
            </w:r>
            <w:r w:rsidR="000D78DD" w:rsidRPr="0005654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</w:p>
          <w:p w14:paraId="6AA8A2B6" w14:textId="77777777" w:rsidR="00815CC6" w:rsidRPr="00056547" w:rsidRDefault="006F3C6E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installations de mazout des clients</w:t>
            </w:r>
          </w:p>
          <w:p w14:paraId="6AA8A2B7" w14:textId="77777777" w:rsidR="00C4702B" w:rsidRPr="00056547" w:rsidRDefault="00815CC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6AA8A449" wp14:editId="6AA8A44A">
                  <wp:simplePos x="0" y="0"/>
                  <wp:positionH relativeFrom="column">
                    <wp:posOffset>221932</wp:posOffset>
                  </wp:positionH>
                  <wp:positionV relativeFrom="paragraph">
                    <wp:posOffset>244793</wp:posOffset>
                  </wp:positionV>
                  <wp:extent cx="1566545" cy="1174750"/>
                  <wp:effectExtent l="5398" t="0" r="952" b="95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6545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2B8" w14:textId="77777777" w:rsidR="00C4702B" w:rsidRPr="00056547" w:rsidRDefault="005E02AF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Ex</w:t>
            </w:r>
            <w:r w:rsidR="006F3C6E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e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mples</w:t>
            </w:r>
            <w:r w:rsidR="00C23B97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F3C6E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de</w:t>
            </w:r>
            <w:r w:rsidR="00C23B97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FHA</w:t>
            </w:r>
            <w:r w:rsidR="006F3C6E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inclus</w:t>
            </w:r>
            <w:r w:rsidR="00EC1167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B9" w14:textId="77777777" w:rsidR="005B1551" w:rsidRPr="00056547" w:rsidRDefault="00C4702B" w:rsidP="004A0E75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sym w:font="Wingdings" w:char="F0E0"/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F3C6E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Dépôts</w:t>
            </w:r>
            <w:r w:rsidR="000D78D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FHA 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>pour</w:t>
            </w:r>
            <w:r w:rsidR="00A32394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BA" w14:textId="77777777" w:rsidR="00A32394" w:rsidRPr="00056547" w:rsidRDefault="006F3C6E" w:rsidP="006F3C6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déchargement wagon</w:t>
            </w:r>
          </w:p>
          <w:p w14:paraId="6AA8A2BB" w14:textId="77777777" w:rsidR="00A32394" w:rsidRPr="00056547" w:rsidRDefault="006F3C6E" w:rsidP="006F3C6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(dé)chargement navire</w:t>
            </w:r>
          </w:p>
          <w:p w14:paraId="6AA8A2BC" w14:textId="77777777" w:rsidR="00A32394" w:rsidRPr="00056547" w:rsidRDefault="006F3C6E" w:rsidP="006F3C6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(dé)chargement camion</w:t>
            </w:r>
          </w:p>
          <w:p w14:paraId="6AA8A2BD" w14:textId="77777777" w:rsidR="00A32394" w:rsidRPr="00056547" w:rsidRDefault="006F3C6E" w:rsidP="006F3C6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transfert tank-tank</w:t>
            </w:r>
          </w:p>
          <w:p w14:paraId="6AA8A2BE" w14:textId="77777777" w:rsidR="00B37ACE" w:rsidRPr="00056547" w:rsidRDefault="00B37ACE" w:rsidP="006F3C6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drain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>age des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tanks</w:t>
            </w:r>
          </w:p>
          <w:p w14:paraId="6AA8A2BF" w14:textId="77777777" w:rsidR="000D78DD" w:rsidRPr="00056547" w:rsidRDefault="000D78DD" w:rsidP="004A0E75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sym w:font="Wingdings" w:char="F0E0"/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B06A73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S</w:t>
            </w: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tations</w:t>
            </w:r>
            <w:r w:rsidR="00B06A73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-service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, FHA</w:t>
            </w:r>
            <w:r w:rsidR="006F3C6E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sur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C0" w14:textId="77777777" w:rsidR="000D78DD" w:rsidRPr="00056547" w:rsidRDefault="006F3C6E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pompes benzine</w:t>
            </w:r>
          </w:p>
          <w:p w14:paraId="6AA8A2C1" w14:textId="77777777" w:rsidR="000D78DD" w:rsidRPr="00056547" w:rsidRDefault="006F3C6E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pompes diesel</w:t>
            </w:r>
          </w:p>
          <w:p w14:paraId="6AA8A2C2" w14:textId="77777777" w:rsidR="000D78DD" w:rsidRPr="00056547" w:rsidRDefault="006F3C6E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pompes </w:t>
            </w:r>
            <w:r w:rsidR="00B06A73" w:rsidRPr="00056547">
              <w:rPr>
                <w:rFonts w:cs="Arial"/>
                <w:iCs/>
                <w:sz w:val="20"/>
                <w:szCs w:val="20"/>
                <w:lang w:val="fr-FR"/>
              </w:rPr>
              <w:t>GPL</w:t>
            </w:r>
          </w:p>
          <w:p w14:paraId="6AA8A2C3" w14:textId="77777777" w:rsidR="000D78DD" w:rsidRPr="00056547" w:rsidRDefault="00B06A73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pompes pour moteur à deux temps</w:t>
            </w:r>
          </w:p>
          <w:p w14:paraId="6AA8A2C4" w14:textId="77777777" w:rsidR="000D6547" w:rsidRDefault="00B06A73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pompes gasoil</w:t>
            </w:r>
          </w:p>
          <w:p w14:paraId="6AA8A2C5" w14:textId="77777777" w:rsidR="004A0E75" w:rsidRPr="00F30397" w:rsidRDefault="004A0E75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pompes LNG</w:t>
            </w:r>
          </w:p>
          <w:p w14:paraId="6AA8A2C6" w14:textId="77777777" w:rsidR="004A0E75" w:rsidRPr="00F30397" w:rsidRDefault="004A0E75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pompes CNG</w:t>
            </w:r>
          </w:p>
          <w:p w14:paraId="6AA8A2C7" w14:textId="77777777" w:rsidR="000D78DD" w:rsidRPr="00056547" w:rsidRDefault="000D78DD" w:rsidP="004A0E75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sym w:font="Wingdings" w:char="F0E0"/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B06A73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Camions-citernes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C8" w14:textId="77777777" w:rsidR="000D78DD" w:rsidRPr="00056547" w:rsidRDefault="00B06A73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dévidoir fixe</w:t>
            </w:r>
          </w:p>
          <w:p w14:paraId="6AA8A2C9" w14:textId="77777777" w:rsidR="000D78DD" w:rsidRPr="00056547" w:rsidRDefault="00B06A73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tuyaux amovibles</w:t>
            </w:r>
          </w:p>
          <w:p w14:paraId="6AA8A2CA" w14:textId="77777777" w:rsidR="004170C3" w:rsidRPr="00056547" w:rsidRDefault="00636FB3" w:rsidP="00523B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6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raccord</w:t>
            </w:r>
            <w:r w:rsidR="00B06A73" w:rsidRPr="00056547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="000D78D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B06A73" w:rsidRPr="00056547">
              <w:rPr>
                <w:rFonts w:cs="Arial"/>
                <w:iCs/>
                <w:sz w:val="20"/>
                <w:szCs w:val="20"/>
                <w:lang w:val="fr-FR"/>
              </w:rPr>
              <w:t>pour points de remplissage difficile à atteindre</w:t>
            </w:r>
          </w:p>
          <w:p w14:paraId="6AA8A2CB" w14:textId="77777777" w:rsidR="00C4702B" w:rsidRPr="00056547" w:rsidRDefault="00632EB1" w:rsidP="004170C3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6AA8A44B" wp14:editId="6AA8A44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260985</wp:posOffset>
                  </wp:positionV>
                  <wp:extent cx="1808480" cy="1356360"/>
                  <wp:effectExtent l="0" t="254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848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702B" w:rsidRPr="00CD777D" w14:paraId="6AA8A2D9" w14:textId="77777777" w:rsidTr="00C11B52">
        <w:tc>
          <w:tcPr>
            <w:tcW w:w="8446" w:type="dxa"/>
            <w:gridSpan w:val="2"/>
            <w:shd w:val="clear" w:color="auto" w:fill="auto"/>
          </w:tcPr>
          <w:p w14:paraId="6AA8A2CD" w14:textId="77777777" w:rsidR="00083777" w:rsidRPr="00056547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CE" w14:textId="77777777" w:rsidR="00083777" w:rsidRPr="00056547" w:rsidRDefault="00B06A7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6AA8A44D" wp14:editId="6AA8A44E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82550</wp:posOffset>
                  </wp:positionV>
                  <wp:extent cx="2079625" cy="1560195"/>
                  <wp:effectExtent l="0" t="6985" r="889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962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2CF" w14:textId="77777777" w:rsidR="00C4702B" w:rsidRPr="00056547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0" w14:textId="77777777" w:rsidR="00083777" w:rsidRPr="00056547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1" w14:textId="77777777" w:rsidR="00083777" w:rsidRPr="00056547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2" w14:textId="77777777" w:rsidR="00083777" w:rsidRPr="00056547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3" w14:textId="77777777" w:rsidR="00C4702B" w:rsidRPr="00056547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4" w14:textId="77777777" w:rsidR="00083777" w:rsidRPr="00056547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5" w14:textId="77777777" w:rsidR="007F22D1" w:rsidRPr="00056547" w:rsidRDefault="00F95DC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6AA8A44F" wp14:editId="6AA8A450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76200</wp:posOffset>
                  </wp:positionV>
                  <wp:extent cx="1571625" cy="1045845"/>
                  <wp:effectExtent l="0" t="0" r="9525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8 pomp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2D6" w14:textId="77777777" w:rsidR="00D5023F" w:rsidRPr="00056547" w:rsidRDefault="00D5023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7" w14:textId="77777777" w:rsidR="00D5023F" w:rsidRPr="00056547" w:rsidRDefault="007E309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04832" behindDoc="0" locked="0" layoutInCell="1" allowOverlap="1" wp14:anchorId="6AA8A451" wp14:editId="6AA8A452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92710</wp:posOffset>
                  </wp:positionV>
                  <wp:extent cx="1471930" cy="1104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9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2D8" w14:textId="77777777" w:rsidR="00C4702B" w:rsidRPr="00056547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4702B" w:rsidRPr="00CD777D" w14:paraId="6AA8A2E3" w14:textId="77777777" w:rsidTr="00C11B52">
        <w:tc>
          <w:tcPr>
            <w:tcW w:w="8446" w:type="dxa"/>
            <w:gridSpan w:val="2"/>
            <w:shd w:val="clear" w:color="auto" w:fill="auto"/>
          </w:tcPr>
          <w:p w14:paraId="6AA8A2DA" w14:textId="77777777" w:rsidR="00C4702B" w:rsidRPr="00056547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B" w14:textId="77777777" w:rsidR="004170C3" w:rsidRPr="00056547" w:rsidRDefault="004170C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C" w14:textId="77777777" w:rsidR="004170C3" w:rsidRPr="00056547" w:rsidRDefault="004170C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D" w14:textId="77777777" w:rsidR="00F95DCC" w:rsidRPr="00056547" w:rsidRDefault="00F95DC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2DE" w14:textId="77777777" w:rsidR="00330D4B" w:rsidRPr="00056547" w:rsidRDefault="00B06A73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 ruptures présentes des</w:t>
            </w:r>
            <w:r w:rsidR="00D5023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D5023F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Ris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que</w:t>
            </w:r>
            <w:r w:rsidR="00D5023F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s</w:t>
            </w:r>
            <w:r w:rsidR="00D5023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330D4B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  <w:p w14:paraId="6AA8A2DF" w14:textId="77777777" w:rsidR="00B62FAF" w:rsidRPr="00056547" w:rsidRDefault="00B06A7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débordements</w:t>
            </w:r>
            <w:r w:rsidR="000A3F6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</w:t>
            </w:r>
            <w:r w:rsidR="000A3F6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F95DCC" w:rsidRPr="00056547">
              <w:rPr>
                <w:rFonts w:cs="Arial"/>
                <w:iCs/>
                <w:sz w:val="20"/>
                <w:szCs w:val="20"/>
                <w:lang w:val="fr-FR"/>
              </w:rPr>
              <w:t>produ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</w:t>
            </w:r>
            <w:r w:rsidR="00F95DCC" w:rsidRPr="00056547">
              <w:rPr>
                <w:rFonts w:cs="Arial"/>
                <w:iCs/>
                <w:sz w:val="20"/>
                <w:szCs w:val="20"/>
                <w:lang w:val="fr-FR"/>
              </w:rPr>
              <w:t>ts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dangereux</w:t>
            </w:r>
          </w:p>
          <w:p w14:paraId="6AA8A2E0" w14:textId="77777777" w:rsidR="000A3F65" w:rsidRPr="00056547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explosions</w:t>
            </w:r>
            <w:r w:rsidR="0026053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B06A73" w:rsidRPr="00056547">
              <w:rPr>
                <w:rFonts w:cs="Arial"/>
                <w:iCs/>
                <w:sz w:val="20"/>
                <w:szCs w:val="20"/>
                <w:lang w:val="fr-FR"/>
              </w:rPr>
              <w:t>et</w:t>
            </w:r>
            <w:r w:rsidR="0026053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f</w:t>
            </w:r>
            <w:r w:rsidR="00B06A73" w:rsidRPr="00056547">
              <w:rPr>
                <w:rFonts w:cs="Arial"/>
                <w:iCs/>
                <w:sz w:val="20"/>
                <w:szCs w:val="20"/>
                <w:lang w:val="fr-FR"/>
              </w:rPr>
              <w:t>eu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B06A73" w:rsidRPr="00056547">
              <w:rPr>
                <w:rFonts w:cs="Arial"/>
                <w:iCs/>
                <w:sz w:val="20"/>
                <w:szCs w:val="20"/>
                <w:lang w:val="fr-FR"/>
              </w:rPr>
              <w:t>suite à l’allumage des vapeurs des produits débordés</w:t>
            </w:r>
          </w:p>
          <w:p w14:paraId="6AA8A2E1" w14:textId="77777777" w:rsidR="000A3F65" w:rsidRPr="00056547" w:rsidRDefault="00B06A7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blessures</w:t>
            </w:r>
            <w:r w:rsidR="000A3F6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quand des produits/vapeurs arrivent dans/sur le corps humain</w:t>
            </w:r>
          </w:p>
          <w:p w14:paraId="6AA8A2E2" w14:textId="77777777" w:rsidR="00D5023F" w:rsidRPr="00056547" w:rsidRDefault="00BF06CF" w:rsidP="00BF06C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pollution du sol et des eaux</w:t>
            </w:r>
            <w:r w:rsidR="000A3F6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quand les produits débordés pénètrent dans le sol ou arrivent</w:t>
            </w:r>
            <w:r w:rsidR="0026053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aux eaux de surface</w:t>
            </w:r>
          </w:p>
        </w:tc>
      </w:tr>
    </w:tbl>
    <w:p w14:paraId="6AA8A2E4" w14:textId="77777777" w:rsidR="00C223B0" w:rsidRPr="00056547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056547" w14:paraId="6AA8A2E6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AA8A2E5" w14:textId="77777777" w:rsidR="00E66BCC" w:rsidRPr="00056547" w:rsidRDefault="004F67D5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fr-FR"/>
              </w:rPr>
            </w:pPr>
            <w:r w:rsidRPr="00056547">
              <w:rPr>
                <w:rFonts w:cs="Arial"/>
                <w:b/>
                <w:iCs/>
                <w:sz w:val="24"/>
                <w:szCs w:val="24"/>
                <w:lang w:val="fr-FR"/>
              </w:rPr>
              <w:lastRenderedPageBreak/>
              <w:t>EXIGENCES DE SECURITE</w:t>
            </w:r>
          </w:p>
        </w:tc>
      </w:tr>
      <w:tr w:rsidR="00CE2E1E" w:rsidRPr="00056547" w14:paraId="6AA8A2E8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2E7" w14:textId="77777777" w:rsidR="00CE2E1E" w:rsidRPr="00056547" w:rsidRDefault="004A0E9F" w:rsidP="008D109C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>TOUJOURS</w:t>
            </w:r>
            <w:r w:rsidR="00110DB9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 xml:space="preserve"> !!!</w:t>
            </w:r>
            <w:r w:rsidR="00281631">
              <w:rPr>
                <w:rFonts w:cs="Arial"/>
                <w:b/>
                <w:iCs/>
                <w:sz w:val="20"/>
                <w:szCs w:val="20"/>
                <w:lang w:val="fr-FR"/>
              </w:rPr>
              <w:tab/>
            </w:r>
            <w:r w:rsidR="003B0114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CHECK</w:t>
            </w:r>
          </w:p>
        </w:tc>
      </w:tr>
      <w:tr w:rsidR="00E66BCC" w:rsidRPr="00CD777D" w14:paraId="6AA8A2EB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2E9" w14:textId="77777777" w:rsidR="00E66BCC" w:rsidRPr="00056547" w:rsidRDefault="004A0E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LORS DE L’ACHAT</w:t>
            </w:r>
            <w:r w:rsidR="008436A3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LES TUYAUX FLEXIBLES DOIVENT ETRE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2EA" w14:textId="77777777" w:rsidR="00E66BCC" w:rsidRPr="00056547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4170C3" w:rsidRPr="00CD777D" w14:paraId="6AA8A2EE" w14:textId="77777777" w:rsidTr="004170C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2EC" w14:textId="77777777" w:rsidR="004170C3" w:rsidRPr="00056547" w:rsidRDefault="004A0E9F" w:rsidP="00BE559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conforme</w:t>
            </w:r>
            <w:r w:rsidR="00533E6C" w:rsidRPr="00056547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aux exigences légales locales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2ED" w14:textId="77777777" w:rsidR="004170C3" w:rsidRPr="00056547" w:rsidRDefault="004170C3" w:rsidP="00BE55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BE559B" w:rsidRPr="00CD777D" w14:paraId="6AA8A2F1" w14:textId="77777777" w:rsidTr="000C144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2EF" w14:textId="77777777" w:rsidR="00BE559B" w:rsidRPr="00DF650A" w:rsidRDefault="00DF650A" w:rsidP="00D16B98">
            <w:pPr>
              <w:pStyle w:val="ListParagraph"/>
              <w:autoSpaceDE w:val="0"/>
              <w:autoSpaceDN w:val="0"/>
              <w:adjustRightInd w:val="0"/>
              <w:ind w:left="1276"/>
              <w:contextualSpacing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NOTE</w:t>
            </w:r>
            <w:r w:rsidRPr="00183155">
              <w:rPr>
                <w:rFonts w:cs="Arial"/>
                <w:iCs/>
                <w:color w:val="548DD4" w:themeColor="text2" w:themeTint="99"/>
                <w:sz w:val="20"/>
                <w:szCs w:val="20"/>
                <w:lang w:val="fr-FR"/>
              </w:rPr>
              <w:t>:</w:t>
            </w:r>
            <w:r w:rsidR="00183155" w:rsidRPr="00183155">
              <w:rPr>
                <w:rFonts w:cs="Arial"/>
                <w:iCs/>
                <w:color w:val="548DD4" w:themeColor="text2" w:themeTint="99"/>
                <w:sz w:val="20"/>
                <w:szCs w:val="20"/>
                <w:lang w:val="fr-FR"/>
              </w:rPr>
              <w:t xml:space="preserve"> 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à l’achat des flexibles</w:t>
            </w:r>
            <w:r w:rsidR="00400DFB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,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il faut tenir compte </w:t>
            </w:r>
            <w:r w:rsidR="00A17826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des</w:t>
            </w:r>
            <w:r w:rsidR="00183155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exigences</w:t>
            </w:r>
            <w:r w:rsidR="00183155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br/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légales de remplacement. </w:t>
            </w:r>
            <w:r w:rsidR="00A17826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Le</w:t>
            </w:r>
            <w:r w:rsidR="00400DFB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cas échéant, i</w:t>
            </w:r>
            <w:r w:rsidR="00A17826" w:rsidRPr="00D16B98">
              <w:rPr>
                <w:rFonts w:cs="Arial"/>
                <w:iCs/>
                <w:color w:val="0000FF"/>
                <w:sz w:val="20"/>
                <w:szCs w:val="20"/>
                <w:lang w:val="fr-CH"/>
              </w:rPr>
              <w:t xml:space="preserve">l faut s’assurer que </w:t>
            </w:r>
            <w:r w:rsidR="00A17826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les flexibles n’ont pas pl</w:t>
            </w:r>
            <w:r w:rsidR="00183155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us de 3 à 6 mois à la livraison. Dans le cas contraire, 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une réduction au prorata </w:t>
            </w:r>
            <w:r w:rsidR="00183155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sera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convenu</w:t>
            </w:r>
            <w:r w:rsidR="00642562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e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avec le fabricant/</w:t>
            </w:r>
            <w:r w:rsidR="00994806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assembleur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2F0" w14:textId="77777777" w:rsidR="00BE559B" w:rsidRPr="00DF650A" w:rsidRDefault="00BE559B" w:rsidP="000C14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E66BCC" w:rsidRPr="00CD777D" w14:paraId="6AA8A2F4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2F2" w14:textId="77777777" w:rsidR="00E66BCC" w:rsidRPr="00056547" w:rsidRDefault="00533E6C" w:rsidP="007700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fournis</w:t>
            </w:r>
            <w:r w:rsidR="008436A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par des fabricants</w:t>
            </w:r>
            <w:r w:rsidR="000E73B0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0E73B0" w:rsidRPr="00F30397">
              <w:rPr>
                <w:rFonts w:cs="Arial"/>
                <w:iCs/>
                <w:sz w:val="20"/>
                <w:szCs w:val="20"/>
                <w:lang w:val="fr-FR"/>
              </w:rPr>
              <w:t>ou fournisseurs</w:t>
            </w:r>
            <w:r w:rsidR="00994806" w:rsidRPr="00F30397">
              <w:rPr>
                <w:rFonts w:cs="Arial"/>
                <w:iCs/>
                <w:sz w:val="20"/>
                <w:szCs w:val="20"/>
                <w:lang w:val="fr-FR"/>
              </w:rPr>
              <w:t>/assembleurs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77005E" w:rsidRPr="00F30397">
              <w:rPr>
                <w:rFonts w:cs="Arial"/>
                <w:iCs/>
                <w:sz w:val="20"/>
                <w:szCs w:val="20"/>
                <w:lang w:val="fr-FR"/>
              </w:rPr>
              <w:t>agréés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2F3" w14:textId="77777777" w:rsidR="00E66BCC" w:rsidRPr="00056547" w:rsidRDefault="00E66BCC" w:rsidP="00BE55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E66BCC" w:rsidRPr="00CD777D" w14:paraId="6AA8A2F7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2F5" w14:textId="77777777" w:rsidR="00E66BCC" w:rsidRPr="00056547" w:rsidRDefault="008436A3" w:rsidP="00BE559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appropri</w:t>
            </w:r>
            <w:r w:rsidR="00533E6C" w:rsidRPr="00056547">
              <w:rPr>
                <w:rFonts w:cs="Arial"/>
                <w:iCs/>
                <w:sz w:val="20"/>
                <w:szCs w:val="20"/>
                <w:lang w:val="fr-FR"/>
              </w:rPr>
              <w:t>és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533E6C" w:rsidRPr="00056547">
              <w:rPr>
                <w:rFonts w:cs="Arial"/>
                <w:iCs/>
                <w:sz w:val="20"/>
                <w:szCs w:val="20"/>
                <w:lang w:val="fr-FR"/>
              </w:rPr>
              <w:t>pour les applications prévues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2F6" w14:textId="77777777" w:rsidR="00E66BCC" w:rsidRPr="00056547" w:rsidRDefault="00E66BCC" w:rsidP="00BE55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E66BCC" w:rsidRPr="00CD777D" w14:paraId="6AA8A2FA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2F8" w14:textId="77777777" w:rsidR="00E66BCC" w:rsidRPr="00056547" w:rsidRDefault="009C30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accompagnés par des certificats</w:t>
            </w:r>
            <w:r w:rsidR="008436A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contenant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des détails </w:t>
            </w:r>
            <w:r w:rsidR="00281631" w:rsidRPr="00F30397">
              <w:rPr>
                <w:rFonts w:cs="Arial"/>
                <w:iCs/>
                <w:sz w:val="20"/>
                <w:szCs w:val="20"/>
                <w:lang w:val="fr-FR"/>
              </w:rPr>
              <w:t>typiques</w:t>
            </w:r>
            <w:r w:rsidR="00F023B2" w:rsidRPr="00F30397">
              <w:rPr>
                <w:rFonts w:cs="Arial"/>
                <w:iCs/>
                <w:sz w:val="20"/>
                <w:szCs w:val="20"/>
                <w:lang w:val="fr-FR"/>
              </w:rPr>
              <w:t>*</w:t>
            </w:r>
            <w:r w:rsidR="00281631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comme </w:t>
            </w:r>
            <w:r w:rsidR="00281631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2F9" w14:textId="77777777" w:rsidR="00E66BCC" w:rsidRPr="00056547" w:rsidRDefault="00E66BCC" w:rsidP="00BE55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9774AF" w:rsidRPr="00CD777D" w14:paraId="6AA8A307" w14:textId="77777777" w:rsidTr="00607D4B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2FB" w14:textId="2045E419" w:rsidR="009774AF" w:rsidRPr="00056547" w:rsidRDefault="0009135C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AA8A454" wp14:editId="29439207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80010</wp:posOffset>
                      </wp:positionV>
                      <wp:extent cx="1790700" cy="1171575"/>
                      <wp:effectExtent l="19050" t="19050" r="19050" b="28575"/>
                      <wp:wrapNone/>
                      <wp:docPr id="3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07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8A485" w14:textId="77777777" w:rsidR="009774AF" w:rsidRPr="00674290" w:rsidRDefault="009774AF" w:rsidP="00854AC7">
                                  <w:pPr>
                                    <w:spacing w:after="60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7429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de fabrication</w:t>
                                  </w:r>
                                </w:p>
                                <w:p w14:paraId="6AA8A486" w14:textId="77777777" w:rsidR="009774AF" w:rsidRPr="00674290" w:rsidRDefault="009774AF" w:rsidP="00854AC7">
                                  <w:pPr>
                                    <w:spacing w:after="6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674290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nl-BE"/>
                                    </w:rPr>
                                    <w:sym w:font="Symbol" w:char="F0B9"/>
                                  </w:r>
                                </w:p>
                                <w:p w14:paraId="6AA8A487" w14:textId="77777777" w:rsidR="009774AF" w:rsidRPr="0055308F" w:rsidRDefault="009774AF" w:rsidP="00854AC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55308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Date de la première mise en service</w:t>
                                  </w:r>
                                </w:p>
                                <w:p w14:paraId="6AA8A488" w14:textId="77777777" w:rsidR="009774AF" w:rsidRPr="00674290" w:rsidRDefault="009774AF" w:rsidP="00854AC7">
                                  <w:pPr>
                                    <w:spacing w:before="240"/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!EVITEZ DES VIEUX FHA!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8A4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64.75pt;margin-top:6.3pt;width:141pt;height:92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" fillcolor="yellow" strokecolor="black [3213]" strokeweight="2.5pt">
                      <v:path arrowok="t"/>
                      <v:textbox>
                        <w:txbxContent>
                          <w:p w14:paraId="6AA8A485" w14:textId="77777777" w:rsidR="009774AF" w:rsidRPr="00674290" w:rsidRDefault="009774AF" w:rsidP="00854AC7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7429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Date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  <w:t>de fabrication</w:t>
                            </w:r>
                          </w:p>
                          <w:p w14:paraId="6AA8A486" w14:textId="77777777" w:rsidR="009774AF" w:rsidRPr="00674290" w:rsidRDefault="009774AF" w:rsidP="00854AC7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674290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nl-BE"/>
                              </w:rPr>
                              <w:sym w:font="Symbol" w:char="F0B9"/>
                            </w:r>
                          </w:p>
                          <w:p w14:paraId="6AA8A487" w14:textId="77777777" w:rsidR="009774AF" w:rsidRPr="0055308F" w:rsidRDefault="009774AF" w:rsidP="00854A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5308F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de la première mise en service</w:t>
                            </w:r>
                          </w:p>
                          <w:p w14:paraId="6AA8A488" w14:textId="77777777" w:rsidR="009774AF" w:rsidRPr="00674290" w:rsidRDefault="009774AF" w:rsidP="00854AC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!EVITEZ DES VIEUX FHA!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4A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nom du </w:t>
            </w:r>
            <w:r w:rsidR="009774AF">
              <w:rPr>
                <w:rFonts w:cs="Arial"/>
                <w:iCs/>
                <w:sz w:val="20"/>
                <w:szCs w:val="20"/>
                <w:lang w:val="fr-FR"/>
              </w:rPr>
              <w:t>fabricant</w:t>
            </w:r>
            <w:r w:rsidR="009774AF" w:rsidRPr="00D16B98">
              <w:rPr>
                <w:rFonts w:cs="Arial"/>
                <w:iCs/>
                <w:sz w:val="20"/>
                <w:szCs w:val="20"/>
                <w:lang w:val="fr-FR"/>
              </w:rPr>
              <w:t>**</w:t>
            </w:r>
          </w:p>
          <w:p w14:paraId="6AA8A2FC" w14:textId="77777777" w:rsidR="009774AF" w:rsidRPr="00056547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numéro </w:t>
            </w:r>
            <w:r>
              <w:rPr>
                <w:rFonts w:cs="Arial"/>
                <w:iCs/>
                <w:sz w:val="20"/>
                <w:szCs w:val="20"/>
                <w:lang w:val="fr-FR"/>
              </w:rPr>
              <w:t>du lot de fabrication</w:t>
            </w:r>
            <w:r w:rsidRPr="00D16B98">
              <w:rPr>
                <w:rFonts w:cs="Arial"/>
                <w:iCs/>
                <w:sz w:val="20"/>
                <w:szCs w:val="20"/>
                <w:lang w:val="fr-FR"/>
              </w:rPr>
              <w:t>**</w:t>
            </w:r>
          </w:p>
          <w:p w14:paraId="6AA8A2FD" w14:textId="77777777" w:rsidR="009774AF" w:rsidRPr="00056547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norme de fabrication </w:t>
            </w:r>
          </w:p>
          <w:p w14:paraId="6AA8A2FE" w14:textId="77777777" w:rsidR="009774AF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numéro unique d’identification </w:t>
            </w:r>
          </w:p>
          <w:p w14:paraId="6AA8A2FF" w14:textId="77777777" w:rsidR="009774AF" w:rsidRPr="00056547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matériaux de construction</w:t>
            </w:r>
          </w:p>
          <w:p w14:paraId="6AA8A300" w14:textId="77777777" w:rsidR="009774AF" w:rsidRPr="00056547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applications autorisées</w:t>
            </w:r>
          </w:p>
          <w:p w14:paraId="6AA8A301" w14:textId="77777777" w:rsidR="009774AF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pression de test</w:t>
            </w:r>
          </w:p>
          <w:p w14:paraId="6AA8A302" w14:textId="77777777" w:rsidR="009774AF" w:rsidRPr="00056547" w:rsidRDefault="009774AF" w:rsidP="002816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pression maximale de service</w:t>
            </w:r>
          </w:p>
          <w:p w14:paraId="6AA8A303" w14:textId="77777777" w:rsidR="009774AF" w:rsidRDefault="009774AF" w:rsidP="008D109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année et mois/trimestre de fabrication</w:t>
            </w:r>
          </w:p>
          <w:p w14:paraId="6AA8A304" w14:textId="77777777" w:rsidR="00F30397" w:rsidRPr="00D16B98" w:rsidRDefault="00F30397" w:rsidP="008D109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color w:val="0000FF"/>
                <w:sz w:val="20"/>
                <w:szCs w:val="20"/>
                <w:lang w:val="fr-FR"/>
              </w:rPr>
            </w:pP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tuyaux en caoutchouc : certificat </w:t>
            </w:r>
            <w:r w:rsidR="00183155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attestant 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qu’il n’y a pas d</w:t>
            </w:r>
            <w:r w:rsidR="00183155"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’</w:t>
            </w:r>
            <w:r w:rsidRPr="00D16B98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adipates et de phtalates dans le caouthcouc</w:t>
            </w:r>
          </w:p>
          <w:p w14:paraId="6AA8A305" w14:textId="77777777" w:rsidR="009774AF" w:rsidRPr="00F30397" w:rsidRDefault="009774AF" w:rsidP="007250D4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* FHA Dépôts pétroliers, les certificats contiennent en plus: (1) longueur et diamètre</w:t>
            </w:r>
            <w:r w:rsidR="007250D4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du FHA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, (2) type de raccord aux deux extrémités et (3) la conductivité.</w:t>
            </w:r>
          </w:p>
          <w:p w14:paraId="6AA8A306" w14:textId="77777777" w:rsidR="009774AF" w:rsidRPr="008D109C" w:rsidRDefault="009774AF" w:rsidP="007250D4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color w:val="0000FF"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** </w:t>
            </w:r>
            <w:r w:rsidRPr="00F30397">
              <w:rPr>
                <w:iCs/>
                <w:sz w:val="20"/>
                <w:szCs w:val="20"/>
                <w:lang w:val="fr-FR"/>
              </w:rPr>
              <w:t>Lors d’un achat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chez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un assembleur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, les noms </w:t>
            </w:r>
            <w:r w:rsidRPr="00F30397">
              <w:rPr>
                <w:iCs/>
                <w:sz w:val="20"/>
                <w:szCs w:val="20"/>
                <w:lang w:val="fr-FR"/>
              </w:rPr>
              <w:t>du fabricant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b/>
                <w:iCs/>
                <w:sz w:val="20"/>
                <w:szCs w:val="20"/>
                <w:u w:val="single"/>
                <w:lang w:val="fr-FR"/>
              </w:rPr>
              <w:t>et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de l’assembleur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doivent être indiqués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sur le certificat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!</w:t>
            </w:r>
          </w:p>
        </w:tc>
      </w:tr>
      <w:tr w:rsidR="00CE2E1E" w:rsidRPr="00CD777D" w14:paraId="6AA8A30A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08" w14:textId="77777777" w:rsidR="00CE2E1E" w:rsidRPr="00056547" w:rsidRDefault="009C300C" w:rsidP="00BE559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équipés d’une étiquette/un marquage avec p.ex.</w:t>
            </w:r>
            <w:r w:rsidR="008436A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voir</w:t>
            </w:r>
            <w:r w:rsidR="00C1694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A342FE" w:rsidRPr="00056547">
              <w:rPr>
                <w:rFonts w:cs="Arial"/>
                <w:iCs/>
                <w:sz w:val="20"/>
                <w:szCs w:val="20"/>
                <w:lang w:val="fr-FR"/>
              </w:rPr>
              <w:t>p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hotos</w:t>
            </w:r>
            <w:r w:rsidR="008436A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ci-dessous</w:t>
            </w:r>
            <w:r w:rsidR="008436A3" w:rsidRPr="0005654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  <w:r w:rsidR="00C16945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09" w14:textId="77777777" w:rsidR="00CE2E1E" w:rsidRPr="00056547" w:rsidRDefault="00CE2E1E" w:rsidP="00BE55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642562" w:rsidRPr="00056547" w14:paraId="6AA8A30F" w14:textId="77777777" w:rsidTr="009C6498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0B" w14:textId="77777777" w:rsidR="00642562" w:rsidRPr="00056547" w:rsidRDefault="00642562" w:rsidP="0064256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numéro unique d’identification </w:t>
            </w:r>
            <w:r w:rsidR="0077005E">
              <w:rPr>
                <w:rFonts w:cs="Arial"/>
                <w:iCs/>
                <w:sz w:val="20"/>
                <w:szCs w:val="20"/>
                <w:lang w:val="fr-FR"/>
              </w:rPr>
              <w:t>(identique à celui du certificat)</w:t>
            </w:r>
          </w:p>
          <w:p w14:paraId="6AA8A30C" w14:textId="77777777" w:rsidR="00642562" w:rsidRPr="00F30397" w:rsidRDefault="00642562" w:rsidP="0064256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année e</w:t>
            </w:r>
            <w:r>
              <w:rPr>
                <w:rFonts w:cs="Arial"/>
                <w:iCs/>
                <w:sz w:val="20"/>
                <w:szCs w:val="20"/>
                <w:lang w:val="fr-FR"/>
              </w:rPr>
              <w:t xml:space="preserve">t mois/trimestre de fabrication </w:t>
            </w:r>
            <w:r w:rsidRPr="00F30397">
              <w:rPr>
                <w:rFonts w:cs="Arial"/>
                <w:b/>
                <w:iCs/>
                <w:sz w:val="20"/>
                <w:szCs w:val="20"/>
              </w:rPr>
              <w:sym w:font="Symbol" w:char="F0B9"/>
            </w:r>
            <w:r w:rsidRPr="00F3039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date première mise en service</w:t>
            </w:r>
          </w:p>
          <w:p w14:paraId="6AA8A30D" w14:textId="77777777" w:rsidR="00642562" w:rsidRDefault="00642562" w:rsidP="0064256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pression</w:t>
            </w:r>
            <w:r w:rsidR="007043A3">
              <w:rPr>
                <w:rFonts w:cs="Arial"/>
                <w:iCs/>
                <w:sz w:val="20"/>
                <w:szCs w:val="20"/>
                <w:lang w:val="fr-FR"/>
              </w:rPr>
              <w:t xml:space="preserve"> maximale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de service / pression de test</w:t>
            </w:r>
          </w:p>
          <w:p w14:paraId="6AA8A30E" w14:textId="77777777" w:rsidR="00642562" w:rsidRPr="00056547" w:rsidRDefault="00642562" w:rsidP="0064256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41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…</w:t>
            </w:r>
          </w:p>
        </w:tc>
      </w:tr>
      <w:tr w:rsidR="00CE2E1E" w:rsidRPr="00056547" w14:paraId="6AA8A312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10" w14:textId="77777777" w:rsidR="00CE2E1E" w:rsidRPr="00056547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11" w14:textId="77777777" w:rsidR="00CE2E1E" w:rsidRPr="00056547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</w:tr>
      <w:tr w:rsidR="00CE2E1E" w:rsidRPr="00CD777D" w14:paraId="6AA8A315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313" w14:textId="77777777" w:rsidR="00CE2E1E" w:rsidRPr="00056547" w:rsidRDefault="00286DBF" w:rsidP="00BE559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IDENTIFICATION </w:t>
            </w:r>
            <w:r w:rsidR="009C300C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DES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9C300C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ASSEMBLAGES DES TUYAUX FLEXIBLES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314" w14:textId="77777777" w:rsidR="00CE2E1E" w:rsidRPr="00056547" w:rsidRDefault="00CE2E1E" w:rsidP="00BE55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3B0114" w:rsidRPr="00056547" w14:paraId="6AA8A318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16" w14:textId="77777777" w:rsidR="003B0114" w:rsidRPr="00056547" w:rsidRDefault="009C300C" w:rsidP="009C300C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Chaque </w:t>
            </w:r>
            <w:r w:rsidR="00D94C2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FHA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doit être</w:t>
            </w:r>
            <w:r w:rsidR="00D94C2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identifiable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pour des raisons d’entretien et de remplacement</w:t>
            </w:r>
            <w:r w:rsidR="00D94C2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.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Ceci peut être obtenu par, p.ex</w:t>
            </w:r>
            <w:r w:rsidR="00730D45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317" w14:textId="77777777" w:rsidR="003B0114" w:rsidRPr="00056547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555295" w:rsidRPr="00CD777D" w14:paraId="6AA8A31A" w14:textId="77777777" w:rsidTr="00AF75BF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19" w14:textId="77777777" w:rsidR="00555295" w:rsidRPr="00F30397" w:rsidRDefault="00555295" w:rsidP="00F3039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42720" behindDoc="0" locked="0" layoutInCell="1" allowOverlap="1" wp14:anchorId="6AA8A455" wp14:editId="6AA8A45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1243810" cy="9334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81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F35" w:rsidRPr="00F30397">
              <w:rPr>
                <w:rFonts w:cs="Arial"/>
                <w:iCs/>
                <w:sz w:val="20"/>
                <w:szCs w:val="20"/>
                <w:lang w:val="fr-FR"/>
              </w:rPr>
              <w:t>données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de fabrication imprimé</w:t>
            </w:r>
            <w:r w:rsidR="00BE2F35" w:rsidRPr="00F30397">
              <w:rPr>
                <w:rFonts w:cs="Arial"/>
                <w:iCs/>
                <w:sz w:val="20"/>
                <w:szCs w:val="20"/>
                <w:lang w:val="fr-FR"/>
              </w:rPr>
              <w:t>es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sur le </w:t>
            </w:r>
            <w:r w:rsidR="00BE2F35" w:rsidRPr="00F30397">
              <w:rPr>
                <w:rFonts w:cs="Arial"/>
                <w:iCs/>
                <w:sz w:val="20"/>
                <w:szCs w:val="20"/>
                <w:lang w:val="fr-FR"/>
              </w:rPr>
              <w:t>flexible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et/ou</w:t>
            </w:r>
          </w:p>
        </w:tc>
      </w:tr>
      <w:tr w:rsidR="003B0114" w:rsidRPr="00CD777D" w14:paraId="6AA8A31D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1B" w14:textId="77777777" w:rsidR="00555295" w:rsidRPr="00F30397" w:rsidRDefault="006F38F3" w:rsidP="00F3039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p</w:t>
            </w:r>
            <w:r w:rsidR="006C5DF6" w:rsidRPr="00F30397">
              <w:rPr>
                <w:rFonts w:cs="Arial"/>
                <w:iCs/>
                <w:sz w:val="20"/>
                <w:szCs w:val="20"/>
                <w:lang w:val="fr-FR"/>
              </w:rPr>
              <w:t>laque avec les données sur le FHA</w:t>
            </w:r>
            <w:r w:rsidR="00642562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si possible</w:t>
            </w:r>
            <w:r w:rsidR="006C5DF6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et</w:t>
            </w:r>
            <w:r w:rsidR="00C91AAB" w:rsidRPr="00F30397">
              <w:rPr>
                <w:rFonts w:cs="Arial"/>
                <w:iCs/>
                <w:sz w:val="20"/>
                <w:szCs w:val="20"/>
                <w:lang w:val="fr-FR"/>
              </w:rPr>
              <w:t>/ou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1C" w14:textId="77777777" w:rsidR="003B0114" w:rsidRPr="00F30397" w:rsidRDefault="003B0114" w:rsidP="00F30397">
            <w:p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3B0114" w:rsidRPr="00CD777D" w14:paraId="6AA8A320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1E" w14:textId="77777777" w:rsidR="003B0114" w:rsidRPr="00F30397" w:rsidRDefault="006C5DF6" w:rsidP="00F3039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numéro unique</w:t>
            </w:r>
            <w:r w:rsidR="00041636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FC52E5" w:rsidRPr="00F30397">
              <w:rPr>
                <w:rFonts w:cs="Arial"/>
                <w:iCs/>
                <w:sz w:val="20"/>
                <w:szCs w:val="20"/>
                <w:lang w:val="fr-FR"/>
              </w:rPr>
              <w:t>inaltérable (</w:t>
            </w:r>
            <w:r w:rsidR="0028321C" w:rsidRPr="00F30397">
              <w:rPr>
                <w:rFonts w:cs="Arial"/>
                <w:iCs/>
                <w:sz w:val="20"/>
                <w:szCs w:val="20"/>
                <w:lang w:val="fr-FR"/>
              </w:rPr>
              <w:t>p</w:t>
            </w:r>
            <w:r w:rsidR="00C91AAB" w:rsidRPr="00F30397">
              <w:rPr>
                <w:rFonts w:cs="Arial"/>
                <w:iCs/>
                <w:sz w:val="20"/>
                <w:szCs w:val="20"/>
                <w:lang w:val="fr-FR"/>
              </w:rPr>
              <w:t>.</w:t>
            </w:r>
            <w:r w:rsidR="0028321C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ex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gravé</w:t>
            </w:r>
            <w:r w:rsidR="00041636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dans l</w:t>
            </w:r>
            <w:r w:rsidR="00636FB3" w:rsidRPr="00F30397">
              <w:rPr>
                <w:rFonts w:cs="Arial"/>
                <w:iCs/>
                <w:sz w:val="20"/>
                <w:szCs w:val="20"/>
                <w:lang w:val="fr-FR"/>
              </w:rPr>
              <w:t>e(s) raccord(s)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du FHA</w:t>
            </w:r>
            <w:r w:rsidR="00C91AAB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qui réfère au certificat et/ou le registre</w:t>
            </w:r>
            <w:r w:rsidR="00730D45" w:rsidRPr="00F3039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1F" w14:textId="77777777" w:rsidR="003B0114" w:rsidRPr="00F30397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636AA2" w:rsidRPr="00CD777D" w14:paraId="6AA8A32C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AA8A321" w14:textId="77777777" w:rsidR="00C16945" w:rsidRPr="00056547" w:rsidRDefault="00BE2F3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6AA8A457" wp14:editId="6AA8A458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107315</wp:posOffset>
                  </wp:positionV>
                  <wp:extent cx="1724025" cy="1292860"/>
                  <wp:effectExtent l="0" t="0" r="9525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0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322" w14:textId="77777777" w:rsidR="00C16945" w:rsidRPr="00056547" w:rsidRDefault="00F551F8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6AA8A459" wp14:editId="6AA8A45A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38100</wp:posOffset>
                  </wp:positionV>
                  <wp:extent cx="1628775" cy="1221105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323" w14:textId="77777777" w:rsidR="00C16945" w:rsidRPr="00056547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4" w14:textId="77777777" w:rsidR="00C16945" w:rsidRPr="00056547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5" w14:textId="77777777" w:rsidR="00C16945" w:rsidRPr="00056547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6" w14:textId="77777777" w:rsidR="00C16945" w:rsidRPr="00056547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7" w14:textId="77777777" w:rsidR="00C16945" w:rsidRPr="00056547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8" w14:textId="77777777" w:rsidR="00C16945" w:rsidRPr="00056547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9" w14:textId="77777777" w:rsidR="00730D45" w:rsidRPr="00056547" w:rsidRDefault="00730D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2A" w14:textId="77777777" w:rsidR="00DC3F65" w:rsidRPr="00056547" w:rsidRDefault="00DC3F65" w:rsidP="00C1694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A8A32B" w14:textId="77777777" w:rsidR="00636AA2" w:rsidRPr="00056547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</w:tbl>
    <w:p w14:paraId="6AA8A32D" w14:textId="77777777" w:rsidR="00C223B0" w:rsidRPr="00056547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1363B8" w:rsidRPr="00056547" w14:paraId="6AA8A330" w14:textId="77777777" w:rsidTr="001363B8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AA8A32E" w14:textId="77777777" w:rsidR="001363B8" w:rsidRPr="00056547" w:rsidRDefault="004A0E9F" w:rsidP="0029011F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</w:pPr>
            <w:r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>TOUJOURS</w:t>
            </w:r>
            <w:r w:rsidR="00D5023F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 xml:space="preserve"> !!!</w:t>
            </w:r>
          </w:p>
          <w:p w14:paraId="6AA8A32F" w14:textId="77777777" w:rsidR="001363B8" w:rsidRPr="00056547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CHECK</w:t>
            </w:r>
          </w:p>
        </w:tc>
      </w:tr>
      <w:tr w:rsidR="00636AA2" w:rsidRPr="00CD777D" w14:paraId="6AA8A333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31" w14:textId="77777777" w:rsidR="00636AA2" w:rsidRPr="00056547" w:rsidRDefault="006C5DF6" w:rsidP="006C5D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STOCKAGE</w:t>
            </w:r>
            <w:r w:rsidR="00D5023F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DES</w:t>
            </w:r>
            <w:r w:rsidR="00D5023F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ASSEMBLAGES DES TUYAUX FLEXIBLES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32" w14:textId="77777777" w:rsidR="00636AA2" w:rsidRPr="00056547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D5023F" w:rsidRPr="006F38F3" w14:paraId="6AA8A336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34" w14:textId="77777777" w:rsidR="00D5023F" w:rsidRPr="00056547" w:rsidRDefault="00D5023F" w:rsidP="006C5DF6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FHA </w:t>
            </w:r>
            <w:r w:rsidR="006C5DF6" w:rsidRPr="00056547">
              <w:rPr>
                <w:rFonts w:cs="Arial"/>
                <w:iCs/>
                <w:sz w:val="20"/>
                <w:szCs w:val="20"/>
                <w:lang w:val="fr-FR"/>
              </w:rPr>
              <w:t>peuvent être stockés comme pièces de rechange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o</w:t>
            </w:r>
            <w:r w:rsidR="006C5DF6" w:rsidRPr="00056547">
              <w:rPr>
                <w:rFonts w:cs="Arial"/>
                <w:iCs/>
                <w:sz w:val="20"/>
                <w:szCs w:val="20"/>
                <w:lang w:val="fr-FR"/>
              </w:rPr>
              <w:t>u quand il</w:t>
            </w:r>
            <w:r w:rsidR="006F38F3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="006C5DF6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ne sont pas utilisés en permanence.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C5DF6" w:rsidRPr="00056547">
              <w:rPr>
                <w:rFonts w:cs="Arial"/>
                <w:iCs/>
                <w:sz w:val="20"/>
                <w:szCs w:val="20"/>
                <w:lang w:val="fr-FR"/>
              </w:rPr>
              <w:t>Dans ce cas, les mesures suivantes sont requises</w:t>
            </w:r>
            <w:r w:rsidR="00846257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35" w14:textId="77777777" w:rsidR="00D5023F" w:rsidRPr="00056547" w:rsidRDefault="00D5023F" w:rsidP="00D5023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636AA2" w:rsidRPr="00CD777D" w14:paraId="6AA8A339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37" w14:textId="77777777" w:rsidR="00636AA2" w:rsidRPr="00056547" w:rsidRDefault="006C5DF6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conditions de stockage sec et propre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38" w14:textId="77777777" w:rsidR="00636AA2" w:rsidRPr="00056547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636AA2" w:rsidRPr="00CD777D" w14:paraId="6AA8A33C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3A" w14:textId="77777777" w:rsidR="00636AA2" w:rsidRPr="00056547" w:rsidRDefault="006C5DF6" w:rsidP="006C5D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à l’abri du soleil</w:t>
            </w:r>
            <w:r w:rsidR="00846257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</w:t>
            </w:r>
            <w:r w:rsidR="00846257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substances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corrosives</w:t>
            </w:r>
            <w:r w:rsidR="00846257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et des dommages mécaniques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3B" w14:textId="77777777" w:rsidR="00636AA2" w:rsidRPr="00056547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46257" w:rsidRPr="00CD777D" w14:paraId="6AA8A33F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3D" w14:textId="77777777" w:rsidR="00846257" w:rsidRPr="00056547" w:rsidRDefault="00CF4F2D" w:rsidP="004F008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les extrémités bouchées contre la poussière et des ordures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3E" w14:textId="77777777" w:rsidR="00846257" w:rsidRPr="00056547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46257" w:rsidRPr="00CD777D" w14:paraId="6AA8A342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40" w14:textId="77777777" w:rsidR="00846257" w:rsidRPr="00056547" w:rsidRDefault="00CF4F2D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mis à plat et les flancs supportés</w:t>
            </w:r>
            <w:r w:rsidR="00846257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41" w14:textId="77777777" w:rsidR="00846257" w:rsidRPr="00056547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46257" w:rsidRPr="00CD777D" w14:paraId="6AA8A345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43" w14:textId="77777777" w:rsidR="00846257" w:rsidRPr="00056547" w:rsidRDefault="00846257" w:rsidP="00CF4F2D">
            <w:pPr>
              <w:autoSpaceDE w:val="0"/>
              <w:autoSpaceDN w:val="0"/>
              <w:adjustRightInd w:val="0"/>
              <w:spacing w:after="120"/>
              <w:ind w:left="1134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(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sauf quand ils sont fournis en filin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44" w14:textId="77777777" w:rsidR="00846257" w:rsidRPr="00056547" w:rsidRDefault="00846257" w:rsidP="00846257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46257" w:rsidRPr="00CD777D" w14:paraId="6AA8A348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46" w14:textId="77777777" w:rsidR="00846257" w:rsidRPr="00056547" w:rsidRDefault="00CF4F2D" w:rsidP="00CF4F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éviter de stocker autre chose en dessus des FHA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47" w14:textId="77777777" w:rsidR="00846257" w:rsidRPr="00056547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46257" w:rsidRPr="00CD777D" w14:paraId="6AA8A34B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49" w14:textId="77777777" w:rsidR="00846257" w:rsidRPr="00056547" w:rsidRDefault="00846257" w:rsidP="00CF4F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inspection </w:t>
            </w:r>
            <w:r w:rsidR="004F008B" w:rsidRPr="00056547">
              <w:rPr>
                <w:rFonts w:cs="Arial"/>
                <w:iCs/>
                <w:sz w:val="20"/>
                <w:szCs w:val="20"/>
                <w:lang w:val="fr-FR"/>
              </w:rPr>
              <w:t>(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et</w:t>
            </w:r>
            <w:r w:rsidR="00E17021" w:rsidRPr="00056547">
              <w:rPr>
                <w:rFonts w:cs="Arial"/>
                <w:iCs/>
                <w:sz w:val="20"/>
                <w:szCs w:val="20"/>
                <w:lang w:val="fr-FR"/>
              </w:rPr>
              <w:t>/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ou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>test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des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FHA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stockés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4A" w14:textId="77777777" w:rsidR="00846257" w:rsidRPr="00056547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26053D" w:rsidRPr="00CD777D" w14:paraId="6AA8A34F" w14:textId="77777777" w:rsidTr="0026053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4C" w14:textId="77777777" w:rsidR="0026053D" w:rsidRPr="00056547" w:rsidRDefault="00CF4F2D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toujours avant la mise en service et</w:t>
            </w:r>
          </w:p>
          <w:p w14:paraId="6AA8A34D" w14:textId="77777777" w:rsidR="0026053D" w:rsidRPr="00056547" w:rsidRDefault="00636FB3" w:rsidP="00CF4F2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périodique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s’il le faut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loi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fabricant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="00CF4F2D" w:rsidRPr="00056547">
              <w:rPr>
                <w:rFonts w:cs="Arial"/>
                <w:iCs/>
                <w:sz w:val="20"/>
                <w:szCs w:val="20"/>
                <w:lang w:val="fr-FR"/>
              </w:rPr>
              <w:t>norme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…)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4E" w14:textId="77777777" w:rsidR="0026053D" w:rsidRPr="00056547" w:rsidRDefault="0026053D" w:rsidP="0026053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46257" w:rsidRPr="00CD777D" w14:paraId="6AA8A352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50" w14:textId="77777777" w:rsidR="00846257" w:rsidRPr="00056547" w:rsidRDefault="00CF4F2D" w:rsidP="00CF4F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avec respect pour </w:t>
            </w:r>
            <w:r w:rsidR="00AA39FE" w:rsidRPr="00056547">
              <w:rPr>
                <w:rFonts w:cs="Arial"/>
                <w:iCs/>
                <w:sz w:val="20"/>
                <w:szCs w:val="20"/>
                <w:lang w:val="fr-FR"/>
              </w:rPr>
              <w:t>l’âge maximal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du FHA, comme indiqué par le fabricant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51" w14:textId="77777777" w:rsidR="00846257" w:rsidRPr="00056547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571CA0" w:rsidRPr="00CD777D" w14:paraId="6AA8A356" w14:textId="77777777" w:rsidTr="00571CA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53" w14:textId="77777777" w:rsidR="00626FDF" w:rsidRPr="00056547" w:rsidRDefault="00CF4F2D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 w:right="-10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FHA stockés atteign</w:t>
            </w:r>
            <w:r w:rsidR="00B91841" w:rsidRPr="00056547">
              <w:rPr>
                <w:rFonts w:cs="Arial"/>
                <w:iCs/>
                <w:sz w:val="20"/>
                <w:szCs w:val="20"/>
                <w:lang w:val="fr-FR"/>
              </w:rPr>
              <w:t>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nt l</w:t>
            </w:r>
            <w:r w:rsidR="00AA39FE" w:rsidRPr="00056547">
              <w:rPr>
                <w:rFonts w:cs="Arial"/>
                <w:iCs/>
                <w:sz w:val="20"/>
                <w:szCs w:val="20"/>
                <w:lang w:val="fr-FR"/>
              </w:rPr>
              <w:t>’âge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maximal doivent être mis au </w:t>
            </w:r>
            <w:r w:rsidR="0028321C">
              <w:rPr>
                <w:rFonts w:cs="Arial"/>
                <w:iCs/>
                <w:sz w:val="20"/>
                <w:szCs w:val="20"/>
                <w:lang w:val="fr-FR"/>
              </w:rPr>
              <w:t>rebus</w:t>
            </w:r>
          </w:p>
          <w:p w14:paraId="6AA8A354" w14:textId="77777777" w:rsidR="00626FDF" w:rsidRPr="00056547" w:rsidRDefault="00B91841" w:rsidP="0028321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la même chose pour les FHA stockés </w:t>
            </w:r>
            <w:r w:rsidR="0028321C">
              <w:rPr>
                <w:rFonts w:cs="Arial"/>
                <w:iCs/>
                <w:sz w:val="20"/>
                <w:szCs w:val="20"/>
                <w:lang w:val="fr-FR"/>
              </w:rPr>
              <w:t>pour lesquels</w:t>
            </w:r>
            <w:r w:rsidR="0028321C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l’âge ne </w:t>
            </w:r>
            <w:r w:rsidR="00AA39FE" w:rsidRPr="00056547">
              <w:rPr>
                <w:rFonts w:cs="Arial"/>
                <w:iCs/>
                <w:sz w:val="20"/>
                <w:szCs w:val="20"/>
                <w:lang w:val="fr-FR"/>
              </w:rPr>
              <w:t>peut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plus être déterminé (sur base des documents/marquage)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55" w14:textId="77777777" w:rsidR="00571CA0" w:rsidRPr="00056547" w:rsidRDefault="00571CA0" w:rsidP="00571CA0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636AA2" w:rsidRPr="00CD777D" w14:paraId="6AA8A359" w14:textId="77777777" w:rsidTr="00571CA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57" w14:textId="77777777" w:rsidR="00636AA2" w:rsidRPr="00056547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58" w14:textId="77777777" w:rsidR="00636AA2" w:rsidRPr="00056547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</w:tr>
      <w:tr w:rsidR="001363B8" w:rsidRPr="00CD777D" w14:paraId="6AA8A35C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35A" w14:textId="77777777" w:rsidR="001363B8" w:rsidRPr="00056547" w:rsidRDefault="00217D5F" w:rsidP="0096111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INSPECTION</w:t>
            </w:r>
            <w:r w:rsidR="0096111B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VISUELLE</w:t>
            </w:r>
            <w:r w:rsidR="004170C3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ET</w:t>
            </w:r>
            <w:r w:rsidR="004170C3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/O</w:t>
            </w:r>
            <w:r w:rsidR="0096111B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U</w:t>
            </w:r>
            <w:r w:rsidR="004170C3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 xml:space="preserve"> </w:t>
            </w:r>
            <w:r w:rsidR="00636FB3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TEST</w:t>
            </w:r>
            <w:r w:rsidR="0096111B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35B" w14:textId="77777777" w:rsidR="001363B8" w:rsidRPr="00056547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1363B8" w:rsidRPr="00CD777D" w14:paraId="6AA8A35F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5D" w14:textId="159F1698" w:rsidR="001363B8" w:rsidRPr="00056547" w:rsidRDefault="0009135C" w:rsidP="00171C5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iCs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6AA8A45B" wp14:editId="14DA4BEA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71755</wp:posOffset>
                      </wp:positionV>
                      <wp:extent cx="1133475" cy="1028700"/>
                      <wp:effectExtent l="9525" t="6985" r="9525" b="12065"/>
                      <wp:wrapNone/>
                      <wp:docPr id="2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028700"/>
                                <a:chOff x="0" y="0"/>
                                <a:chExt cx="11334" cy="10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41" descr="MC90044132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619"/>
                                  <a:ext cx="9048" cy="9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334" cy="10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A8A489" w14:textId="77777777" w:rsidR="001F341D" w:rsidRPr="0096111B" w:rsidRDefault="001F341D" w:rsidP="009D0800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96111B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INSPECTION OU TESTE</w:t>
                                    </w:r>
                                  </w:p>
                                  <w:p w14:paraId="6AA8A48A" w14:textId="77777777" w:rsidR="001F341D" w:rsidRPr="0096111B" w:rsidRDefault="001F341D" w:rsidP="004A1202">
                                    <w:pPr>
                                      <w:pStyle w:val="NormalWeb"/>
                                      <w:spacing w:before="120" w:beforeAutospacing="0" w:after="0" w:afterAutospacing="0"/>
                                      <w:jc w:val="center"/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96111B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AU MOINS</w:t>
                                    </w:r>
                                  </w:p>
                                  <w:p w14:paraId="6AA8A48B" w14:textId="77777777" w:rsidR="001F341D" w:rsidRPr="0096111B" w:rsidRDefault="001F341D" w:rsidP="004A1202">
                                    <w:pPr>
                                      <w:pStyle w:val="NormalWeb"/>
                                      <w:spacing w:before="120" w:beforeAutospacing="0" w:after="0" w:afterAutospacing="0"/>
                                      <w:jc w:val="center"/>
                                      <w:rPr>
                                        <w:lang w:val="fr-FR"/>
                                      </w:rPr>
                                    </w:pPr>
                                    <w:r w:rsidRPr="0096111B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fr-FR"/>
                                      </w:rPr>
                                      <w:t>ANNUEL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8A45B" id="Group 9" o:spid="_x0000_s1027" style="position:absolute;left:0;text-align:left;margin-left:318pt;margin-top:5.65pt;width:89.25pt;height:81pt;z-index:251706880" coordsize="11334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8" type="#_x0000_t75" alt="MC900441322[1]" style="position:absolute;left:1143;top:619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">
                        <v:imagedata r:id="rId20" o:title="MC900441322[1]"/>
                      </v:shape>
                      <v:shape id="Text Box 35" o:spid="_x0000_s1029" type="#_x0000_t202" style="position:absolute;width:1133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" fillcolor="#c2d69b [1942]" strokecolor="#943634 [2405]" strokeweight=".5pt">
                        <v:fill opacity="0"/>
                        <v:stroke dashstyle="dash"/>
                        <v:textbox>
                          <w:txbxContent>
                            <w:p w14:paraId="6AA8A489" w14:textId="77777777" w:rsidR="001F341D" w:rsidRPr="0096111B" w:rsidRDefault="001F341D" w:rsidP="009D0800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6111B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INSPECTION OU TESTE</w:t>
                              </w:r>
                            </w:p>
                            <w:p w14:paraId="6AA8A48A" w14:textId="77777777" w:rsidR="001F341D" w:rsidRPr="0096111B" w:rsidRDefault="001F341D" w:rsidP="004A120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6111B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AU MOINS</w:t>
                              </w:r>
                            </w:p>
                            <w:p w14:paraId="6AA8A48B" w14:textId="77777777" w:rsidR="001F341D" w:rsidRPr="0096111B" w:rsidRDefault="001F341D" w:rsidP="004A120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96111B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ANNUEL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111B" w:rsidRPr="00056547">
              <w:rPr>
                <w:rFonts w:cs="Arial"/>
                <w:b/>
                <w:iCs/>
                <w:sz w:val="20"/>
                <w:szCs w:val="20"/>
                <w:u w:val="single"/>
                <w:lang w:val="fr-FR"/>
              </w:rPr>
              <w:t>Exigences</w:t>
            </w:r>
            <w:r w:rsidR="0096111B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 xml:space="preserve"> sur la </w:t>
            </w:r>
            <w:r w:rsidR="0096111B" w:rsidRPr="00056547">
              <w:rPr>
                <w:rFonts w:cs="Arial"/>
                <w:b/>
                <w:iCs/>
                <w:sz w:val="20"/>
                <w:szCs w:val="20"/>
                <w:u w:val="single"/>
                <w:lang w:val="fr-FR"/>
              </w:rPr>
              <w:t>fréquence</w:t>
            </w:r>
            <w:r w:rsidR="0096111B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 xml:space="preserve"> 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>des i</w:t>
            </w:r>
            <w:r w:rsidR="003C02AC" w:rsidRPr="00056547">
              <w:rPr>
                <w:rFonts w:cs="Arial"/>
                <w:iCs/>
                <w:sz w:val="20"/>
                <w:szCs w:val="20"/>
                <w:lang w:val="fr-FR"/>
              </w:rPr>
              <w:t>nspection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="004A1202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et/ou </w:t>
            </w:r>
            <w:r w:rsidR="008E1697"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</w:r>
            <w:r w:rsidR="00171C5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des 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>test</w:t>
            </w:r>
            <w:r w:rsidR="00171C58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s 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>dépend</w:t>
            </w:r>
            <w:r w:rsidR="00217D5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>du</w:t>
            </w:r>
            <w:r w:rsidR="008E1697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35E" w14:textId="77777777" w:rsidR="001363B8" w:rsidRPr="00056547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1363B8" w:rsidRPr="00056547" w14:paraId="6AA8A365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60" w14:textId="77777777" w:rsidR="000A25F3" w:rsidRPr="00056547" w:rsidRDefault="0096111B" w:rsidP="00F80F5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conseil du fabricant</w:t>
            </w:r>
            <w:r w:rsidR="006F38F3">
              <w:rPr>
                <w:rFonts w:cs="Arial"/>
                <w:iCs/>
                <w:sz w:val="20"/>
                <w:szCs w:val="20"/>
                <w:lang w:val="fr-FR"/>
              </w:rPr>
              <w:t>/</w:t>
            </w:r>
            <w:r w:rsidR="006F38F3" w:rsidRPr="00F30397">
              <w:rPr>
                <w:rFonts w:cs="Arial"/>
                <w:iCs/>
                <w:sz w:val="20"/>
                <w:szCs w:val="20"/>
                <w:lang w:val="fr-FR"/>
              </w:rPr>
              <w:t>assembleur</w:t>
            </w:r>
          </w:p>
          <w:p w14:paraId="6AA8A361" w14:textId="77777777" w:rsidR="000A25F3" w:rsidRPr="00056547" w:rsidRDefault="0096111B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criticité</w:t>
            </w:r>
            <w:r w:rsidR="00217D5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du</w:t>
            </w:r>
            <w:r w:rsidR="00217D5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service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/ de l’usage</w:t>
            </w:r>
          </w:p>
          <w:p w14:paraId="6AA8A362" w14:textId="77777777" w:rsidR="001363B8" w:rsidRPr="00056547" w:rsidRDefault="0096111B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conséquences</w:t>
            </w:r>
            <w:r w:rsidR="00217D5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lors d’une rupture d’un FHA</w:t>
            </w:r>
          </w:p>
          <w:p w14:paraId="6AA8A363" w14:textId="77777777" w:rsidR="00217D5F" w:rsidRPr="00056547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environ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>ne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ment </w:t>
            </w:r>
            <w:r w:rsidR="0096111B" w:rsidRPr="00056547">
              <w:rPr>
                <w:rFonts w:cs="Arial"/>
                <w:iCs/>
                <w:sz w:val="20"/>
                <w:szCs w:val="20"/>
                <w:lang w:val="fr-FR"/>
              </w:rPr>
              <w:t>opérationnel du FHA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64" w14:textId="77777777" w:rsidR="001363B8" w:rsidRPr="00056547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4A1202" w:rsidRPr="00CD777D" w14:paraId="6AA8A369" w14:textId="77777777" w:rsidTr="008E169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66" w14:textId="77777777" w:rsidR="00964395" w:rsidRPr="00056547" w:rsidRDefault="00964395" w:rsidP="004A1202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1276"/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</w:pPr>
          </w:p>
          <w:p w14:paraId="6AA8A367" w14:textId="77777777" w:rsidR="004A1202" w:rsidRPr="00056547" w:rsidRDefault="004A1202" w:rsidP="00636FB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701" w:hanging="1559"/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</w:pP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sym w:font="Symbol" w:char="F0DE"/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Attention:</w:t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ab/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les</w:t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exigences de </w:t>
            </w:r>
            <w:r w:rsidR="00636FB3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test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/inspection et la fréquence</w:t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doivent être conformes</w:t>
            </w:r>
            <w:r w:rsidR="00571CA0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aux exigences déterminé</w:t>
            </w:r>
            <w:r w:rsidR="0028321C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es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par la loi</w:t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local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e, une</w:t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norme nationale</w:t>
            </w:r>
            <w:r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color w:val="0000FF"/>
                <w:sz w:val="24"/>
                <w:szCs w:val="24"/>
                <w:lang w:val="fr-FR"/>
              </w:rPr>
              <w:t>ou l’assurance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68" w14:textId="77777777" w:rsidR="004A1202" w:rsidRPr="00056547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4"/>
                <w:szCs w:val="24"/>
                <w:lang w:val="fr-FR"/>
              </w:rPr>
            </w:pPr>
          </w:p>
        </w:tc>
      </w:tr>
      <w:tr w:rsidR="00964395" w:rsidRPr="00CD777D" w14:paraId="6AA8A36C" w14:textId="77777777" w:rsidTr="008E169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6A" w14:textId="77777777" w:rsidR="00964395" w:rsidRPr="00056547" w:rsidRDefault="0096111B" w:rsidP="0028321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T</w:t>
            </w:r>
            <w:r w:rsidR="00964395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ype</w:t>
            </w: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 xml:space="preserve"> de </w:t>
            </w:r>
            <w:r w:rsidR="00636FB3" w:rsidRPr="00056547">
              <w:rPr>
                <w:rFonts w:cs="Arial"/>
                <w:b/>
                <w:iCs/>
                <w:sz w:val="20"/>
                <w:szCs w:val="20"/>
                <w:u w:val="single"/>
                <w:lang w:val="fr-FR"/>
              </w:rPr>
              <w:t>Test</w:t>
            </w:r>
            <w:r w:rsidR="0096439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peut différer, mais souvent il s’agit de</w:t>
            </w:r>
            <w:r w:rsidR="00964395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6B" w14:textId="77777777" w:rsidR="00964395" w:rsidRPr="00056547" w:rsidRDefault="00964395" w:rsidP="0096439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6F38F3" w:rsidRPr="00056547" w14:paraId="6AA8A372" w14:textId="77777777" w:rsidTr="0001743B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6D" w14:textId="5D44671C" w:rsidR="006F38F3" w:rsidRPr="00056547" w:rsidRDefault="0009135C" w:rsidP="006F38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977"/>
              <w:rPr>
                <w:rFonts w:cs="Arial"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8624" behindDoc="1" locked="0" layoutInCell="1" allowOverlap="1" wp14:anchorId="6AA8A45C" wp14:editId="0DF0785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6350</wp:posOffset>
                      </wp:positionV>
                      <wp:extent cx="1266825" cy="1005205"/>
                      <wp:effectExtent l="0" t="0" r="0" b="4445"/>
                      <wp:wrapNone/>
                      <wp:docPr id="2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005205"/>
                                <a:chOff x="0" y="0"/>
                                <a:chExt cx="37814" cy="329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" cy="28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666"/>
                                  <a:ext cx="37796" cy="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A8A48C" w14:textId="77777777" w:rsidR="006F38F3" w:rsidRPr="00964395" w:rsidRDefault="006F38F3" w:rsidP="004A1202">
                                    <w:pPr>
                                      <w:rPr>
                                        <w:lang w:val="nl-B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8A45C" id="Group 5" o:spid="_x0000_s1030" style="position:absolute;left:0;text-align:left;margin-left:10.5pt;margin-top:.5pt;width:99.75pt;height:79.15pt;z-index:-251577856;mso-width-relative:margin;mso-height-relative:margin" coordsize="37814,3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">
                      <v:shape id="Picture 24" o:spid="_x0000_s1031" type="#_x0000_t75" style="position:absolute;width:37814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">
                        <v:imagedata r:id="rId22" o:title=""/>
                        <v:path arrowok="t"/>
                      </v:shape>
                      <v:shape id="TextBox 4" o:spid="_x0000_s1032" type="#_x0000_t202" style="position:absolute;top:24666;width:37796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nywwAAANsAAAAPAAAAZHJzL2Rvd25yZXYueG1sRI9BawIx&#10;FITvBf9DeIK3mlRo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f9zZ8sMAAADbAAAADwAA&#10;AAAAAAAAAAAAAAAHAgAAZHJzL2Rvd25yZXYueG1sUEsFBgAAAAADAAMAtwAAAPcCAAAAAA==&#10;" fillcolor="white [3212]" stroked="f">
                        <v:textbox>
                          <w:txbxContent>
                            <w:p w14:paraId="6AA8A48C" w14:textId="77777777" w:rsidR="006F38F3" w:rsidRPr="00964395" w:rsidRDefault="006F38F3" w:rsidP="004A1202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38F3" w:rsidRPr="00056547">
              <w:rPr>
                <w:rFonts w:cs="Arial"/>
                <w:iCs/>
                <w:noProof/>
                <w:sz w:val="20"/>
                <w:szCs w:val="20"/>
                <w:lang w:val="fr-FR" w:eastAsia="nl-NL"/>
              </w:rPr>
              <w:t>test de pression hydraulique</w:t>
            </w:r>
            <w:r w:rsidR="006F38F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(p.ex. aux dépôts)</w:t>
            </w:r>
          </w:p>
          <w:p w14:paraId="6AA8A36E" w14:textId="77777777" w:rsidR="006F38F3" w:rsidRPr="00056547" w:rsidRDefault="006F38F3" w:rsidP="006F38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9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test de pression </w:t>
            </w:r>
            <w:r>
              <w:rPr>
                <w:rFonts w:cs="Arial"/>
                <w:iCs/>
                <w:sz w:val="20"/>
                <w:szCs w:val="20"/>
                <w:lang w:val="fr-FR"/>
              </w:rPr>
              <w:t xml:space="preserve">à l’air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(p.ex. camions-citernes)</w:t>
            </w:r>
          </w:p>
          <w:p w14:paraId="6AA8A36F" w14:textId="77777777" w:rsidR="006F38F3" w:rsidRPr="00056547" w:rsidRDefault="006F38F3" w:rsidP="006F38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9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test sous vide (p.ex. sur stations-service)</w:t>
            </w:r>
          </w:p>
          <w:p w14:paraId="6AA8A370" w14:textId="77777777" w:rsidR="006F38F3" w:rsidRPr="00056547" w:rsidRDefault="006F38F3" w:rsidP="006F38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9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test résistance électrique (p.ex. stations-service)</w:t>
            </w:r>
          </w:p>
          <w:p w14:paraId="6AA8A371" w14:textId="77777777" w:rsidR="006F38F3" w:rsidRPr="006F38F3" w:rsidRDefault="006F38F3" w:rsidP="008D109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9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…</w:t>
            </w:r>
          </w:p>
        </w:tc>
      </w:tr>
      <w:tr w:rsidR="00964395" w:rsidRPr="00CD777D" w14:paraId="6AA8A375" w14:textId="77777777" w:rsidTr="0096439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73" w14:textId="77777777" w:rsidR="00964395" w:rsidRPr="00056547" w:rsidRDefault="00964395" w:rsidP="008D109C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120"/>
              <w:ind w:left="2268" w:hanging="1843"/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</w:pP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sym w:font="Symbol" w:char="F0DE"/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="0096111B"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>PRUDENCE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>: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ab/>
            </w:r>
            <w:r w:rsidR="00171C58"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si les résultats </w:t>
            </w:r>
            <w:r w:rsidR="0028321C" w:rsidRPr="0072626C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>ne sont pas conformes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, </w:t>
            </w:r>
            <w:r w:rsidR="00171C58"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>les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FHA </w:t>
            </w:r>
            <w:r w:rsidR="00171C58"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doivent être mis hors service immédiatement et les détails de la mise hors service </w:t>
            </w:r>
            <w:r w:rsidR="00636FB3"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>enregistrés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74" w14:textId="77777777" w:rsidR="00964395" w:rsidRPr="00056547" w:rsidRDefault="00964395" w:rsidP="00964395">
            <w:pPr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  <w:lang w:val="fr-FR"/>
              </w:rPr>
            </w:pPr>
          </w:p>
        </w:tc>
      </w:tr>
      <w:tr w:rsidR="001061BD" w:rsidRPr="00CD777D" w14:paraId="6AA8A377" w14:textId="77777777" w:rsidTr="001061BD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376" w14:textId="77777777" w:rsidR="001061BD" w:rsidRPr="00056547" w:rsidRDefault="001061BD" w:rsidP="00964395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</w:tbl>
    <w:p w14:paraId="6AA8A378" w14:textId="77777777" w:rsidR="0072626C" w:rsidRDefault="0072626C">
      <w:pPr>
        <w:rPr>
          <w:sz w:val="12"/>
          <w:szCs w:val="12"/>
          <w:lang w:val="fr-FR"/>
        </w:rPr>
      </w:pPr>
    </w:p>
    <w:p w14:paraId="6AA8A379" w14:textId="77777777" w:rsidR="0072626C" w:rsidRPr="00056547" w:rsidRDefault="0072626C">
      <w:pPr>
        <w:rPr>
          <w:sz w:val="12"/>
          <w:szCs w:val="12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5D7ECA" w:rsidRPr="00056547" w14:paraId="6AA8A37B" w14:textId="77777777" w:rsidTr="005D7ECA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AA8A37A" w14:textId="77777777" w:rsidR="005D7ECA" w:rsidRPr="00056547" w:rsidRDefault="004A0E9F" w:rsidP="00CD777D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>TOUJOURS</w:t>
            </w:r>
            <w:r w:rsidR="005D7ECA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 xml:space="preserve"> !!!</w:t>
            </w:r>
            <w:r w:rsidR="00242A70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ab/>
            </w:r>
            <w:r w:rsidR="00242A70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CHECK</w:t>
            </w:r>
          </w:p>
        </w:tc>
      </w:tr>
      <w:tr w:rsidR="004A1202" w:rsidRPr="00CD777D" w14:paraId="6AA8A37E" w14:textId="77777777" w:rsidTr="00242A7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37C" w14:textId="77777777" w:rsidR="004A1202" w:rsidRPr="00056547" w:rsidRDefault="0055308F" w:rsidP="00BD6F2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u w:val="single"/>
                <w:lang w:val="fr-FR"/>
              </w:rPr>
              <w:t>Inspection visuelle</w:t>
            </w:r>
            <w:r w:rsidR="004A1202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au moins des choses suivantes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37D" w14:textId="77777777" w:rsidR="004A1202" w:rsidRPr="00056547" w:rsidRDefault="004A1202" w:rsidP="00BD6F2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D777D" w:rsidRPr="00CD777D" w14:paraId="6AA8A392" w14:textId="77777777" w:rsidTr="006E719E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7F" w14:textId="77777777" w:rsidR="00CD777D" w:rsidRPr="00056547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irrégularités dans le diamètre extérieur, p.ex. brisures</w:t>
            </w:r>
          </w:p>
          <w:p w14:paraId="6AA8A380" w14:textId="77777777" w:rsidR="00CD777D" w:rsidRPr="00056547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 dommages sur, des durcissements ou une déformation permanente de la couche extérieure du tuyau, par exemple points faibles, des cloques, des fissures …</w:t>
            </w:r>
          </w:p>
          <w:p w14:paraId="6AA8A381" w14:textId="77777777" w:rsidR="00CD777D" w:rsidRPr="00056547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del w:id="1" w:author="Jan Berghmans" w:date="2014-09-01T13:44:00Z">
              <w:r w:rsidRPr="00A67559" w:rsidDel="001C3B67">
                <w:rPr>
                  <w:noProof/>
                </w:rPr>
                <w:drawing>
                  <wp:anchor distT="0" distB="0" distL="114300" distR="114300" simplePos="0" relativeHeight="251744768" behindDoc="0" locked="0" layoutInCell="1" allowOverlap="1" wp14:anchorId="6AA8A45D" wp14:editId="6AA8A45E">
                    <wp:simplePos x="0" y="0"/>
                    <wp:positionH relativeFrom="column">
                      <wp:posOffset>3876675</wp:posOffset>
                    </wp:positionH>
                    <wp:positionV relativeFrom="paragraph">
                      <wp:posOffset>262890</wp:posOffset>
                    </wp:positionV>
                    <wp:extent cx="1331595" cy="1000760"/>
                    <wp:effectExtent l="0" t="0" r="1905" b="8890"/>
                    <wp:wrapNone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racked hose.jpg"/>
                            <pic:cNvPicPr/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1595" cy="1000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  <w:r w:rsidRPr="00056547">
              <w:rPr>
                <w:iCs/>
                <w:sz w:val="20"/>
                <w:szCs w:val="20"/>
                <w:lang w:val="fr-FR"/>
              </w:rPr>
              <w:t>dommages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iCs/>
                <w:sz w:val="20"/>
                <w:szCs w:val="20"/>
                <w:lang w:val="fr-FR"/>
              </w:rPr>
              <w:t>glissement</w:t>
            </w:r>
            <w:r w:rsidR="00402CD2">
              <w:rPr>
                <w:iCs/>
                <w:sz w:val="20"/>
                <w:szCs w:val="20"/>
                <w:lang w:val="fr-FR"/>
              </w:rPr>
              <w:t>,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mauvais alignement des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raccords d'extrémité</w:t>
            </w:r>
          </w:p>
          <w:p w14:paraId="6AA8A382" w14:textId="77777777" w:rsidR="00CD777D" w:rsidRPr="00056547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  <w:lang w:val="fr-FR" w:eastAsia="nl-NL"/>
              </w:rPr>
              <w:t>réparation imrpovisée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(p.ex. scotch …)</w:t>
            </w:r>
          </w:p>
          <w:p w14:paraId="6AA8A383" w14:textId="77777777" w:rsidR="00CD777D" w:rsidRPr="00056547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exigences de stockage (voir point 3)</w:t>
            </w:r>
          </w:p>
          <w:p w14:paraId="6AA8A384" w14:textId="77777777" w:rsidR="00CD777D" w:rsidRPr="00056547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extrémités bouchées hors usage</w:t>
            </w:r>
          </w:p>
          <w:p w14:paraId="6AA8A385" w14:textId="77777777" w:rsidR="00CD777D" w:rsidRPr="0072626C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iCs/>
                <w:sz w:val="20"/>
                <w:szCs w:val="20"/>
                <w:lang w:val="fr-FR"/>
              </w:rPr>
              <w:t>q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ualité du marquage/étiquette du FHA</w:t>
            </w:r>
          </w:p>
          <w:p w14:paraId="6AA8A386" w14:textId="77777777" w:rsidR="00CD777D" w:rsidRDefault="00CD777D" w:rsidP="00CD777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5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45792" behindDoc="0" locked="0" layoutInCell="1" allowOverlap="1" wp14:anchorId="6AA8A45F" wp14:editId="6AA8A460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116840</wp:posOffset>
                  </wp:positionV>
                  <wp:extent cx="2000250" cy="1499235"/>
                  <wp:effectExtent l="0" t="0" r="0" b="571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7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…</w:t>
            </w:r>
          </w:p>
          <w:p w14:paraId="6AA8A387" w14:textId="77777777" w:rsidR="00CD777D" w:rsidRPr="00056547" w:rsidRDefault="00CD777D" w:rsidP="0072626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46816" behindDoc="0" locked="0" layoutInCell="1" allowOverlap="1" wp14:anchorId="6AA8A461" wp14:editId="6AA8A46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37465</wp:posOffset>
                  </wp:positionV>
                  <wp:extent cx="1209675" cy="908685"/>
                  <wp:effectExtent l="0" t="0" r="9525" b="571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 + fittin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388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89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47840" behindDoc="0" locked="0" layoutInCell="1" allowOverlap="1" wp14:anchorId="6AA8A463" wp14:editId="6AA8A464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48895</wp:posOffset>
                  </wp:positionV>
                  <wp:extent cx="1335405" cy="1000760"/>
                  <wp:effectExtent l="0" t="0" r="0" b="889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4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38A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8B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8C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8D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48864" behindDoc="0" locked="0" layoutInCell="1" allowOverlap="1" wp14:anchorId="6AA8A465" wp14:editId="6AA8A46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123190</wp:posOffset>
                  </wp:positionV>
                  <wp:extent cx="1219200" cy="913130"/>
                  <wp:effectExtent l="0" t="0" r="0" b="127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8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A8A38E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8F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90" w14:textId="77777777" w:rsidR="00CD777D" w:rsidRPr="00056547" w:rsidRDefault="00CD777D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6AA8A391" w14:textId="77777777" w:rsidR="00CD777D" w:rsidRPr="00056547" w:rsidRDefault="00CD777D" w:rsidP="00CD777D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120" w:after="120"/>
              <w:ind w:left="2268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sym w:font="Symbol" w:char="F0DE"/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PRUDENCE: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ab/>
              <w:t xml:space="preserve"> s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i des défauts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sont découverts,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le FHA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doit être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immédiatement retiré et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les détails de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l’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enlèvement</w:t>
            </w:r>
            <w:r w:rsidRPr="00056547">
              <w:rPr>
                <w:rFonts w:cs="Arial"/>
                <w:b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Pr="00056547">
              <w:rPr>
                <w:b/>
                <w:iCs/>
                <w:color w:val="FF0000"/>
                <w:sz w:val="24"/>
                <w:szCs w:val="24"/>
                <w:lang w:val="fr-FR"/>
              </w:rPr>
              <w:t>enregistrés</w:t>
            </w:r>
          </w:p>
        </w:tc>
      </w:tr>
      <w:tr w:rsidR="003C02AC" w:rsidRPr="00CD777D" w14:paraId="6AA8A395" w14:textId="77777777" w:rsidTr="003C02A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93" w14:textId="77777777" w:rsidR="003C02AC" w:rsidRPr="00056547" w:rsidRDefault="00056547" w:rsidP="00CD777D">
            <w:pPr>
              <w:numPr>
                <w:ilvl w:val="0"/>
                <w:numId w:val="29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u w:val="single"/>
                <w:lang w:val="fr-FR"/>
              </w:rPr>
              <w:t>Compétence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ab/>
            </w:r>
            <w:r w:rsidR="00636FB3" w:rsidRPr="00056547">
              <w:rPr>
                <w:iCs/>
                <w:sz w:val="20"/>
                <w:szCs w:val="20"/>
                <w:lang w:val="fr-FR"/>
              </w:rPr>
              <w:t>personnel effectuant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36FB3" w:rsidRPr="00056547">
              <w:rPr>
                <w:iCs/>
                <w:sz w:val="20"/>
                <w:szCs w:val="20"/>
                <w:lang w:val="fr-FR"/>
              </w:rPr>
              <w:t>des inspections visuelles et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les 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ab/>
              <w:t>e</w:t>
            </w:r>
            <w:r w:rsidR="00636FB3" w:rsidRPr="00056547">
              <w:rPr>
                <w:iCs/>
                <w:sz w:val="20"/>
                <w:szCs w:val="20"/>
                <w:lang w:val="fr-FR"/>
              </w:rPr>
              <w:t>ntreprises spécialisées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en</w:t>
            </w:r>
            <w:r w:rsidR="00636FB3" w:rsidRPr="00056547">
              <w:rPr>
                <w:iCs/>
                <w:sz w:val="20"/>
                <w:szCs w:val="20"/>
                <w:lang w:val="fr-FR"/>
              </w:rPr>
              <w:t xml:space="preserve"> tests</w:t>
            </w:r>
            <w:r w:rsidR="00636FB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636FB3" w:rsidRPr="00056547">
              <w:rPr>
                <w:iCs/>
                <w:sz w:val="20"/>
                <w:szCs w:val="20"/>
                <w:lang w:val="fr-FR"/>
              </w:rPr>
              <w:t xml:space="preserve">doivent avoir des </w:t>
            </w:r>
            <w:r w:rsidR="00636FB3" w:rsidRPr="00056547">
              <w:rPr>
                <w:iCs/>
                <w:sz w:val="20"/>
                <w:szCs w:val="20"/>
                <w:lang w:val="fr-FR"/>
              </w:rPr>
              <w:br/>
            </w:r>
            <w:r w:rsidR="00636FB3" w:rsidRPr="00056547">
              <w:rPr>
                <w:iCs/>
                <w:sz w:val="20"/>
                <w:szCs w:val="20"/>
                <w:lang w:val="fr-FR"/>
              </w:rPr>
              <w:tab/>
              <w:t>capacités éprouvé</w:t>
            </w:r>
            <w:r w:rsidR="0072626C">
              <w:rPr>
                <w:iCs/>
                <w:sz w:val="20"/>
                <w:szCs w:val="20"/>
                <w:lang w:val="fr-FR"/>
              </w:rPr>
              <w:t>e</w:t>
            </w:r>
            <w:r w:rsidR="00636FB3" w:rsidRPr="00056547">
              <w:rPr>
                <w:iCs/>
                <w:sz w:val="20"/>
                <w:szCs w:val="20"/>
                <w:lang w:val="fr-FR"/>
              </w:rPr>
              <w:t>s dans ces domaines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94" w14:textId="77777777" w:rsidR="003C02AC" w:rsidRPr="00056547" w:rsidRDefault="003C02AC" w:rsidP="00CD77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5945A9" w:rsidRPr="00CD777D" w14:paraId="6AA8A398" w14:textId="77777777" w:rsidTr="0068041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96" w14:textId="77777777" w:rsidR="005945A9" w:rsidRPr="00056547" w:rsidRDefault="007637DE" w:rsidP="00CD777D">
            <w:pPr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u w:val="single"/>
                <w:lang w:val="fr-FR"/>
              </w:rPr>
              <w:t>Dossiers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  <w:r w:rsidR="000F5828" w:rsidRPr="00056547">
              <w:rPr>
                <w:rFonts w:cs="Arial"/>
                <w:iCs/>
                <w:sz w:val="20"/>
                <w:szCs w:val="20"/>
                <w:lang w:val="fr-FR"/>
              </w:rPr>
              <w:tab/>
            </w:r>
            <w:r w:rsidRPr="00056547">
              <w:rPr>
                <w:iCs/>
                <w:sz w:val="20"/>
                <w:szCs w:val="20"/>
                <w:lang w:val="fr-FR"/>
              </w:rPr>
              <w:t>inspections, tests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et résultats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doivent être enregistrés et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les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ab/>
            </w:r>
            <w:r w:rsidRPr="00056547">
              <w:rPr>
                <w:iCs/>
                <w:sz w:val="20"/>
                <w:szCs w:val="20"/>
                <w:lang w:val="fr-FR"/>
              </w:rPr>
              <w:t>documents feront partie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du registre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(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voir point </w:t>
            </w:r>
            <w:r w:rsidRPr="00056547">
              <w:rPr>
                <w:iCs/>
                <w:sz w:val="20"/>
                <w:szCs w:val="20"/>
                <w:lang w:val="fr-FR"/>
              </w:rPr>
              <w:t>6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97" w14:textId="77777777" w:rsidR="005945A9" w:rsidRPr="00056547" w:rsidRDefault="005945A9" w:rsidP="00CD777D">
            <w:pPr>
              <w:autoSpaceDE w:val="0"/>
              <w:autoSpaceDN w:val="0"/>
              <w:adjustRightInd w:val="0"/>
              <w:spacing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3C02AC" w:rsidRPr="00CD777D" w14:paraId="6AA8A39B" w14:textId="77777777" w:rsidTr="003C02A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99" w14:textId="77777777" w:rsidR="00DC3F65" w:rsidRPr="00056547" w:rsidRDefault="00DC3F65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9A" w14:textId="77777777" w:rsidR="003C02AC" w:rsidRPr="00056547" w:rsidRDefault="003C02AC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</w:tr>
      <w:tr w:rsidR="007530A9" w:rsidRPr="00056547" w14:paraId="6AA8A39E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9C" w14:textId="77777777" w:rsidR="007530A9" w:rsidRPr="00056547" w:rsidRDefault="00AF3233" w:rsidP="00CD777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RE</w:t>
            </w:r>
            <w:r w:rsidR="007637DE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M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PLACEMENT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9D" w14:textId="77777777" w:rsidR="007530A9" w:rsidRPr="00056547" w:rsidRDefault="007530A9" w:rsidP="00CD77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7530A9" w:rsidRPr="00CD777D" w14:paraId="6AA8A3A1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9F" w14:textId="77777777" w:rsidR="007530A9" w:rsidRPr="00056547" w:rsidRDefault="007637DE" w:rsidP="00BD6F2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 xml:space="preserve">Des </w:t>
            </w:r>
            <w:r w:rsidRPr="00056547">
              <w:rPr>
                <w:iCs/>
                <w:sz w:val="20"/>
                <w:szCs w:val="20"/>
                <w:u w:val="single"/>
                <w:lang w:val="fr-FR"/>
              </w:rPr>
              <w:t>REPARATIONS D'ENTRETIEN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 ne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doivent </w:t>
            </w:r>
            <w:r w:rsidRPr="00056547">
              <w:rPr>
                <w:iCs/>
                <w:sz w:val="20"/>
                <w:szCs w:val="20"/>
                <w:u w:val="single"/>
                <w:lang w:val="fr-FR"/>
              </w:rPr>
              <w:t>JAMAIS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 être effectués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A0" w14:textId="77777777" w:rsidR="007530A9" w:rsidRPr="00056547" w:rsidRDefault="007530A9" w:rsidP="00BD6F2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311CB9" w:rsidRPr="00CD777D" w14:paraId="6AA8A3A4" w14:textId="77777777" w:rsidTr="00311C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A2" w14:textId="77777777" w:rsidR="00311CB9" w:rsidRPr="00056547" w:rsidRDefault="00311CB9">
            <w:pPr>
              <w:tabs>
                <w:tab w:val="left" w:pos="2127"/>
              </w:tabs>
              <w:autoSpaceDE w:val="0"/>
              <w:autoSpaceDN w:val="0"/>
              <w:adjustRightInd w:val="0"/>
              <w:ind w:left="2127" w:hanging="1560"/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sym w:font="Symbol" w:char="F0DE"/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8E1697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REMAR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QUE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: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ab/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l’entretien des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FHA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est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considéré comme limitée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EB5C06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au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suivi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4110B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br/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et l'enregistrement des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inspections visuelles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,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des tests périodiques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et</w:t>
            </w:r>
            <w:r w:rsidR="007637D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7637DE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le remplacement des FHA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A3" w14:textId="77777777" w:rsidR="00311CB9" w:rsidRPr="00056547" w:rsidRDefault="00311CB9" w:rsidP="00311C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943634" w:themeColor="accent2" w:themeShade="BF"/>
                <w:sz w:val="20"/>
                <w:szCs w:val="20"/>
                <w:lang w:val="fr-FR"/>
              </w:rPr>
            </w:pPr>
          </w:p>
        </w:tc>
      </w:tr>
      <w:tr w:rsidR="007530A9" w:rsidRPr="00CD777D" w14:paraId="6AA8A3A7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A5" w14:textId="77777777" w:rsidR="007530A9" w:rsidRPr="00056547" w:rsidRDefault="007637DE" w:rsidP="00BD6F2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Enlèvement</w:t>
            </w:r>
            <w:r w:rsidR="00593A2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et</w:t>
            </w:r>
            <w:r w:rsidR="00593A25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242A70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RE</w:t>
            </w: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M</w:t>
            </w:r>
            <w:r w:rsidR="00242A70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PLACEMENT</w:t>
            </w:r>
            <w:r w:rsidR="00242A70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</w:t>
            </w:r>
            <w:r w:rsidR="00AF323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FHA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est nécessaire</w:t>
            </w:r>
            <w:r w:rsidR="00AF323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LORSQUE</w:t>
            </w:r>
            <w:r w:rsidR="00AF3233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A6" w14:textId="77777777" w:rsidR="007530A9" w:rsidRPr="00056547" w:rsidRDefault="007530A9" w:rsidP="00BD6F2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D777D" w:rsidRPr="00CD777D" w14:paraId="6AA8A3AE" w14:textId="77777777" w:rsidTr="000E4F38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A8" w14:textId="528EAA65" w:rsidR="00CD777D" w:rsidRPr="00056547" w:rsidRDefault="0009135C" w:rsidP="007637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985"/>
              <w:rPr>
                <w:rFonts w:cs="Arial"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AA8A467" wp14:editId="78E3B47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87630</wp:posOffset>
                      </wp:positionV>
                      <wp:extent cx="914400" cy="1247775"/>
                      <wp:effectExtent l="0" t="0" r="19050" b="2857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32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8A48D" w14:textId="77777777" w:rsidR="00CD777D" w:rsidRPr="007637DE" w:rsidRDefault="00CD777D" w:rsidP="00EB32A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7637DE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  <w:t>MIEUX</w:t>
                                  </w:r>
                                </w:p>
                                <w:p w14:paraId="6AA8A48E" w14:textId="77777777" w:rsidR="00CD777D" w:rsidRPr="007637DE" w:rsidRDefault="00CD777D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7637DE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  <w:t>VAUT</w:t>
                                  </w:r>
                                </w:p>
                                <w:p w14:paraId="6AA8A48F" w14:textId="77777777" w:rsidR="00CD777D" w:rsidRPr="007637DE" w:rsidRDefault="00CD777D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7637DE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  <w:t>PREVENIR</w:t>
                                  </w:r>
                                </w:p>
                                <w:p w14:paraId="6AA8A490" w14:textId="77777777" w:rsidR="00CD777D" w:rsidRPr="007637DE" w:rsidRDefault="00CD777D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7637DE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  <w:t>QUE</w:t>
                                  </w:r>
                                </w:p>
                                <w:p w14:paraId="6AA8A491" w14:textId="77777777" w:rsidR="00CD777D" w:rsidRPr="007637DE" w:rsidRDefault="00CD777D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7637DE"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fr-FR"/>
                                    </w:rPr>
                                    <w:t>GERIR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8A467" id="Text Box 19" o:spid="_x0000_s1033" type="#_x0000_t202" style="position:absolute;left:0;text-align:left;margin-left:.75pt;margin-top:6.9pt;width:1in;height:98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" fillcolor="#c2d69b [1942]" strokecolor="#943634 [2405]" strokeweight=".5pt">
                      <v:fill opacity="21074f"/>
                      <v:stroke dashstyle="dash"/>
                      <v:path arrowok="t"/>
                      <v:textbox>
                        <w:txbxContent>
                          <w:p w14:paraId="6AA8A48D" w14:textId="77777777" w:rsidR="00CD777D" w:rsidRPr="007637DE" w:rsidRDefault="00CD777D" w:rsidP="00EB32AA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37DE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  <w:t>MIEUX</w:t>
                            </w:r>
                          </w:p>
                          <w:p w14:paraId="6AA8A48E" w14:textId="77777777" w:rsidR="00CD777D" w:rsidRPr="007637DE" w:rsidRDefault="00CD777D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37DE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  <w:t>VAUT</w:t>
                            </w:r>
                          </w:p>
                          <w:p w14:paraId="6AA8A48F" w14:textId="77777777" w:rsidR="00CD777D" w:rsidRPr="007637DE" w:rsidRDefault="00CD777D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37DE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  <w:t>PREVENIR</w:t>
                            </w:r>
                          </w:p>
                          <w:p w14:paraId="6AA8A490" w14:textId="77777777" w:rsidR="00CD777D" w:rsidRPr="007637DE" w:rsidRDefault="00CD777D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37DE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  <w:t>QUE</w:t>
                            </w:r>
                          </w:p>
                          <w:p w14:paraId="6AA8A491" w14:textId="77777777" w:rsidR="00CD777D" w:rsidRPr="007637DE" w:rsidRDefault="00CD777D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37DE"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fr-FR"/>
                              </w:rPr>
                              <w:t>GERIR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77D" w:rsidRPr="00056547">
              <w:rPr>
                <w:rFonts w:cs="Arial"/>
                <w:iCs/>
                <w:noProof/>
                <w:sz w:val="20"/>
                <w:szCs w:val="20"/>
                <w:lang w:val="fr-FR" w:eastAsia="nl-NL"/>
              </w:rPr>
              <w:t>inspections visuelles montrent des défauts</w:t>
            </w:r>
            <w:r w:rsidR="00CD777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(voir point 4) </w:t>
            </w:r>
            <w:r w:rsidR="00CD777D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ou</w:t>
            </w:r>
          </w:p>
          <w:p w14:paraId="6AA8A3A9" w14:textId="77777777" w:rsidR="00CD777D" w:rsidRPr="00056547" w:rsidRDefault="00CD777D" w:rsidP="007637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985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r</w:t>
            </w:r>
            <w:r>
              <w:rPr>
                <w:rFonts w:cs="Arial"/>
                <w:iCs/>
                <w:sz w:val="20"/>
                <w:szCs w:val="20"/>
                <w:lang w:val="fr-FR"/>
              </w:rPr>
              <w:t>é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sultats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des tests ne sont pas conformes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(voir point 4) 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ou</w:t>
            </w:r>
          </w:p>
          <w:p w14:paraId="6AA8A3AA" w14:textId="77777777" w:rsidR="00CD777D" w:rsidRPr="00056547" w:rsidRDefault="00CD777D" w:rsidP="007637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985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FHA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sont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(éventuellement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) </w:t>
            </w:r>
            <w:r w:rsidRPr="00056547">
              <w:rPr>
                <w:iCs/>
                <w:sz w:val="20"/>
                <w:szCs w:val="20"/>
                <w:lang w:val="fr-FR"/>
              </w:rPr>
              <w:t>endommagés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lors d'incidents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(voir point 9), p.ex. client inattentif arrache le tuyau d’une station-service, le FHA est écrasé par un camion; 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ou</w:t>
            </w:r>
          </w:p>
          <w:p w14:paraId="6AA8A3AB" w14:textId="77777777" w:rsidR="00CD777D" w:rsidRPr="003B0AC9" w:rsidRDefault="00CD777D" w:rsidP="007637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985"/>
              <w:rPr>
                <w:rFonts w:cs="Arial"/>
                <w:iCs/>
                <w:color w:val="0000FF"/>
                <w:sz w:val="20"/>
                <w:szCs w:val="20"/>
                <w:lang w:val="fr-FR"/>
              </w:rPr>
            </w:pP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FHA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atteignent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la durée de vie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maximale autorisée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telle que déterminée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par la loi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locale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,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norme nationale,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stipulations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d'assurance ou par le fabricant*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(à partir de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 xml:space="preserve">la date de fabrication et </w:t>
            </w:r>
            <w:r w:rsidR="003B0AC9" w:rsidRPr="003B0AC9">
              <w:rPr>
                <w:iCs/>
                <w:color w:val="0000FF"/>
                <w:sz w:val="20"/>
                <w:szCs w:val="20"/>
                <w:lang w:val="fr-FR"/>
              </w:rPr>
              <w:t>indépendam</w:t>
            </w:r>
            <w:r w:rsidR="003B0AC9">
              <w:rPr>
                <w:iCs/>
                <w:color w:val="0000FF"/>
                <w:sz w:val="20"/>
                <w:szCs w:val="20"/>
                <w:lang w:val="fr-FR"/>
              </w:rPr>
              <w:t>-</w:t>
            </w:r>
            <w:r w:rsidR="003B0AC9" w:rsidRPr="003B0AC9">
              <w:rPr>
                <w:iCs/>
                <w:color w:val="0000FF"/>
                <w:sz w:val="20"/>
                <w:szCs w:val="20"/>
                <w:lang w:val="fr-FR"/>
              </w:rPr>
              <w:t>ment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des dommages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et/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ou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si elle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iCs/>
                <w:color w:val="0000FF"/>
                <w:sz w:val="20"/>
                <w:szCs w:val="20"/>
                <w:lang w:val="fr-FR"/>
              </w:rPr>
              <w:t>est utilisée ou stockée)</w:t>
            </w:r>
            <w:r w:rsidRPr="003B0AC9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</w:t>
            </w:r>
            <w:r w:rsidRPr="003B0AC9">
              <w:rPr>
                <w:rFonts w:cs="Arial"/>
                <w:b/>
                <w:iCs/>
                <w:color w:val="0000FF"/>
                <w:sz w:val="20"/>
                <w:szCs w:val="20"/>
                <w:lang w:val="fr-FR"/>
              </w:rPr>
              <w:t>ou</w:t>
            </w:r>
          </w:p>
          <w:p w14:paraId="6AA8A3AC" w14:textId="77777777" w:rsidR="00CD777D" w:rsidRDefault="00CD777D" w:rsidP="00EB5C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985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 xml:space="preserve">l'âge des FHA ne peut plus être déterminé </w:t>
            </w:r>
            <w:r>
              <w:rPr>
                <w:iCs/>
                <w:sz w:val="20"/>
                <w:szCs w:val="20"/>
                <w:lang w:val="fr-FR"/>
              </w:rPr>
              <w:t>qu’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à partir des dossiers </w:t>
            </w:r>
            <w:r>
              <w:rPr>
                <w:iCs/>
                <w:sz w:val="20"/>
                <w:szCs w:val="20"/>
                <w:lang w:val="fr-FR"/>
              </w:rPr>
              <w:t>et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 des marques physiques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.</w:t>
            </w:r>
          </w:p>
          <w:p w14:paraId="6AA8A3AD" w14:textId="77777777" w:rsidR="00CD777D" w:rsidRPr="00CD777D" w:rsidRDefault="00CD777D" w:rsidP="00402CD2">
            <w:pPr>
              <w:autoSpaceDE w:val="0"/>
              <w:autoSpaceDN w:val="0"/>
              <w:adjustRightInd w:val="0"/>
              <w:spacing w:before="120" w:after="120"/>
              <w:ind w:left="1134"/>
              <w:rPr>
                <w:rFonts w:cs="Arial"/>
                <w:iCs/>
                <w:sz w:val="20"/>
                <w:szCs w:val="20"/>
                <w:lang w:val="fr-FR"/>
              </w:rPr>
            </w:pPr>
            <w:r w:rsidRPr="00CD777D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* Pour les flexibles des carburants sur les distributeurs</w:t>
            </w:r>
            <w:r w:rsidR="00402CD2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des stations-service</w:t>
            </w:r>
            <w:r w:rsidRPr="00CD777D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, le fabricant a conseillé </w:t>
            </w:r>
            <w:r w:rsidR="00402CD2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un âge</w:t>
            </w:r>
            <w:r w:rsidRPr="00CD777D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 xml:space="preserve"> maximale de 10 ans (</w:t>
            </w:r>
            <w:r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sauf si les exigences légales sont plus strictes</w:t>
            </w:r>
            <w:r w:rsidRPr="00CD777D">
              <w:rPr>
                <w:rFonts w:cs="Arial"/>
                <w:iCs/>
                <w:color w:val="0000FF"/>
                <w:sz w:val="20"/>
                <w:szCs w:val="20"/>
                <w:lang w:val="fr-FR"/>
              </w:rPr>
              <w:t>).</w:t>
            </w:r>
          </w:p>
        </w:tc>
      </w:tr>
      <w:tr w:rsidR="00951771" w:rsidRPr="00CD777D" w14:paraId="6AA8A3B1" w14:textId="77777777" w:rsidTr="00593A25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AA8A3AF" w14:textId="77777777" w:rsidR="006556BC" w:rsidRPr="00CD777D" w:rsidRDefault="006556BC" w:rsidP="00311C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B0" w14:textId="77777777" w:rsidR="00951771" w:rsidRPr="00CD777D" w:rsidRDefault="0095177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056547" w14:paraId="6AA8A3B3" w14:textId="77777777" w:rsidTr="00E13A3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AA8A3B2" w14:textId="77777777" w:rsidR="008F0AF0" w:rsidRPr="00056547" w:rsidRDefault="004A0E9F" w:rsidP="008D109C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>TOUJOURS</w:t>
            </w:r>
            <w:r w:rsidR="00311CB9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 xml:space="preserve"> !!!</w:t>
            </w:r>
            <w:r w:rsidR="00ED0A87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ab/>
            </w:r>
            <w:r w:rsidR="008F0AF0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CHECK</w:t>
            </w:r>
          </w:p>
        </w:tc>
      </w:tr>
      <w:tr w:rsidR="00E325BD" w:rsidRPr="00056547" w14:paraId="6AA8A3B6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B4" w14:textId="77777777" w:rsidR="00E325BD" w:rsidRPr="00056547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B5" w14:textId="77777777" w:rsidR="00E325BD" w:rsidRPr="00056547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fr-FR"/>
              </w:rPr>
            </w:pPr>
          </w:p>
        </w:tc>
      </w:tr>
      <w:tr w:rsidR="008F0AF0" w:rsidRPr="00056547" w14:paraId="6AA8A3B9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3B7" w14:textId="77777777" w:rsidR="008F0AF0" w:rsidRPr="00056547" w:rsidRDefault="001F341D" w:rsidP="008D10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REGIST</w:t>
            </w:r>
            <w:r w:rsidR="00EB32AA"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R</w:t>
            </w: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3B8" w14:textId="77777777" w:rsidR="008F0AF0" w:rsidRPr="00056547" w:rsidRDefault="008F0AF0" w:rsidP="008D109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056547" w14:paraId="6AA8A3BC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BA" w14:textId="199D8370" w:rsidR="008F0AF0" w:rsidRPr="00056547" w:rsidRDefault="0009135C" w:rsidP="00E325B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AA8A468" wp14:editId="116638CB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62865</wp:posOffset>
                      </wp:positionV>
                      <wp:extent cx="1590675" cy="1581150"/>
                      <wp:effectExtent l="0" t="0" r="28575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06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rgbClr val="0000FF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8A492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fr-FR"/>
                                    </w:rPr>
                                    <w:t>Registre FHA</w:t>
                                  </w: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fr-FR"/>
                                    </w:rPr>
                                    <w:t>=</w:t>
                                  </w:r>
                                </w:p>
                                <w:p w14:paraId="6AA8A493" w14:textId="77777777" w:rsidR="001F341D" w:rsidRPr="001F341D" w:rsidRDefault="001F341D" w:rsidP="004B2AC0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  <w:t>Certificats FHA</w:t>
                                  </w:r>
                                </w:p>
                                <w:p w14:paraId="6AA8A494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fr-FR"/>
                                    </w:rPr>
                                    <w:t>+</w:t>
                                  </w:r>
                                </w:p>
                                <w:p w14:paraId="6AA8A495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  <w:t>Rapports inspections</w:t>
                                  </w:r>
                                </w:p>
                                <w:p w14:paraId="6AA8A496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  <w:t>et/ou</w:t>
                                  </w:r>
                                </w:p>
                                <w:p w14:paraId="6AA8A497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  <w:t>Rapports tests</w:t>
                                  </w:r>
                                </w:p>
                                <w:p w14:paraId="6AA8A498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fr-FR"/>
                                    </w:rPr>
                                    <w:t>+</w:t>
                                  </w:r>
                                </w:p>
                                <w:p w14:paraId="6AA8A499" w14:textId="77777777" w:rsidR="001F341D" w:rsidRPr="001F341D" w:rsidRDefault="001F341D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F341D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fr-FR"/>
                                    </w:rPr>
                                    <w:t>Rapports enlèvements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8A468" id="Text Box 22" o:spid="_x0000_s1034" type="#_x0000_t202" style="position:absolute;left:0;text-align:left;margin-left:287.25pt;margin-top:4.95pt;width:125.25pt;height:12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" fillcolor="#548dd4 [1951]" strokecolor="blue" strokeweight=".5pt">
                      <v:fill opacity="16448f"/>
                      <v:stroke dashstyle="dash"/>
                      <v:path arrowok="t"/>
                      <v:textbox>
                        <w:txbxContent>
                          <w:p w14:paraId="6AA8A492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Registre FHA</w:t>
                            </w:r>
                            <w:r w:rsidRPr="001F341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F341D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=</w:t>
                            </w:r>
                          </w:p>
                          <w:p w14:paraId="6AA8A493" w14:textId="77777777" w:rsidR="001F341D" w:rsidRPr="001F341D" w:rsidRDefault="001F341D" w:rsidP="004B2AC0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Certificats FHA</w:t>
                            </w:r>
                          </w:p>
                          <w:p w14:paraId="6AA8A494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+</w:t>
                            </w:r>
                          </w:p>
                          <w:p w14:paraId="6AA8A495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Rapports inspections</w:t>
                            </w:r>
                          </w:p>
                          <w:p w14:paraId="6AA8A496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et/ou</w:t>
                            </w:r>
                          </w:p>
                          <w:p w14:paraId="6AA8A497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Rapports tests</w:t>
                            </w:r>
                          </w:p>
                          <w:p w14:paraId="6AA8A498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+</w:t>
                            </w:r>
                          </w:p>
                          <w:p w14:paraId="6AA8A499" w14:textId="77777777" w:rsidR="001F341D" w:rsidRPr="001F341D" w:rsidRDefault="001F341D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341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  <w:t>Rapports enlèvements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41D" w:rsidRPr="00056547">
              <w:rPr>
                <w:rFonts w:cs="Arial"/>
                <w:iCs/>
                <w:sz w:val="20"/>
                <w:szCs w:val="20"/>
                <w:lang w:val="fr-FR"/>
              </w:rPr>
              <w:t>But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3BB" w14:textId="77777777" w:rsidR="008F0AF0" w:rsidRPr="00056547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E325BD" w:rsidRPr="00CD777D" w14:paraId="6AA8A3C2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BD" w14:textId="77777777" w:rsidR="00E325BD" w:rsidRPr="00056547" w:rsidRDefault="001F341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inventaire</w:t>
            </w:r>
            <w:r w:rsidR="00E325B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avec</w:t>
            </w:r>
          </w:p>
          <w:p w14:paraId="6AA8A3BE" w14:textId="77777777" w:rsidR="00E325BD" w:rsidRPr="00056547" w:rsidRDefault="001F341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les </w:t>
            </w:r>
            <w:r w:rsidR="00E325BD" w:rsidRPr="00056547">
              <w:rPr>
                <w:rFonts w:cs="Arial"/>
                <w:iCs/>
                <w:sz w:val="20"/>
                <w:szCs w:val="20"/>
                <w:lang w:val="fr-FR"/>
              </w:rPr>
              <w:t>d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é</w:t>
            </w:r>
            <w:r w:rsidR="00E325BD" w:rsidRPr="00056547">
              <w:rPr>
                <w:rFonts w:cs="Arial"/>
                <w:iCs/>
                <w:sz w:val="20"/>
                <w:szCs w:val="20"/>
                <w:lang w:val="fr-FR"/>
              </w:rPr>
              <w:t>tails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essentiels</w:t>
            </w:r>
            <w:r w:rsidR="00E325B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 FHA</w:t>
            </w:r>
            <w:r w:rsidR="00E325B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et</w:t>
            </w:r>
          </w:p>
          <w:p w14:paraId="6AA8A3BF" w14:textId="77777777" w:rsidR="00E325BD" w:rsidRPr="00056547" w:rsidRDefault="001F341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Données historiques de performance,</w:t>
            </w:r>
          </w:p>
          <w:p w14:paraId="6AA8A3C0" w14:textId="77777777" w:rsidR="0029011F" w:rsidRPr="00056547" w:rsidRDefault="001F341D" w:rsidP="001F341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aussi utile comme information de support et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</w:r>
            <w:r w:rsidR="00056547" w:rsidRPr="00056547">
              <w:rPr>
                <w:rFonts w:cs="Arial"/>
                <w:iCs/>
                <w:sz w:val="20"/>
                <w:szCs w:val="20"/>
                <w:lang w:val="fr-FR"/>
              </w:rPr>
              <w:t>épreuve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pour les investigation</w:t>
            </w:r>
            <w:r w:rsidR="00056547">
              <w:rPr>
                <w:rFonts w:cs="Arial"/>
                <w:iCs/>
                <w:sz w:val="20"/>
                <w:szCs w:val="20"/>
                <w:lang w:val="fr-FR"/>
              </w:rPr>
              <w:t>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des incidents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C1" w14:textId="77777777" w:rsidR="00E325BD" w:rsidRPr="00056547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C6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C3" w14:textId="77777777" w:rsidR="008F0AF0" w:rsidRPr="00056547" w:rsidRDefault="001F341D" w:rsidP="0048206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Gestion des données</w:t>
            </w:r>
          </w:p>
          <w:p w14:paraId="6AA8A3C4" w14:textId="77777777" w:rsidR="00E325BD" w:rsidRPr="00056547" w:rsidRDefault="001F341D" w:rsidP="001F341D">
            <w:pPr>
              <w:autoSpaceDE w:val="0"/>
              <w:autoSpaceDN w:val="0"/>
              <w:adjustRightInd w:val="0"/>
              <w:spacing w:before="60" w:after="60"/>
              <w:ind w:left="10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Information typique gérée dans le registre est</w:t>
            </w:r>
            <w:r w:rsidR="00E325BD" w:rsidRPr="0005654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C5" w14:textId="77777777" w:rsidR="008F0AF0" w:rsidRPr="00056547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E325BD" w:rsidRPr="00056547" w14:paraId="6AA8A3CF" w14:textId="77777777" w:rsidTr="0048206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C7" w14:textId="77777777" w:rsidR="0048206F" w:rsidRPr="00056547" w:rsidRDefault="001F341D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numéro unique d’identification</w:t>
            </w:r>
          </w:p>
          <w:p w14:paraId="6AA8A3C8" w14:textId="77777777" w:rsidR="0048206F" w:rsidRPr="00056547" w:rsidRDefault="001F341D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année de </w:t>
            </w:r>
            <w:r w:rsidR="00056547">
              <w:rPr>
                <w:rFonts w:cs="Arial"/>
                <w:iCs/>
                <w:sz w:val="20"/>
                <w:szCs w:val="20"/>
                <w:lang w:val="fr-FR"/>
              </w:rPr>
              <w:t>fabrication</w:t>
            </w:r>
          </w:p>
          <w:p w14:paraId="6AA8A3C9" w14:textId="77777777" w:rsidR="0048206F" w:rsidRPr="00056547" w:rsidRDefault="0048206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</w:t>
            </w:r>
            <w:r w:rsidR="001F341D" w:rsidRPr="00056547">
              <w:rPr>
                <w:rFonts w:cs="Arial"/>
                <w:iCs/>
                <w:sz w:val="20"/>
                <w:szCs w:val="20"/>
                <w:lang w:val="fr-FR"/>
              </w:rPr>
              <w:t>é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tails </w:t>
            </w:r>
            <w:r w:rsidR="001F341D" w:rsidRPr="00056547">
              <w:rPr>
                <w:rFonts w:cs="Arial"/>
                <w:iCs/>
                <w:sz w:val="20"/>
                <w:szCs w:val="20"/>
                <w:lang w:val="fr-FR"/>
              </w:rPr>
              <w:t>des FHA</w:t>
            </w:r>
          </w:p>
          <w:p w14:paraId="6AA8A3CA" w14:textId="77777777" w:rsidR="0048206F" w:rsidRPr="00056547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date </w:t>
            </w:r>
            <w:r w:rsidR="001F341D" w:rsidRPr="00056547">
              <w:rPr>
                <w:rFonts w:cs="Arial"/>
                <w:iCs/>
                <w:sz w:val="20"/>
                <w:szCs w:val="20"/>
                <w:lang w:val="fr-FR"/>
              </w:rPr>
              <w:t>de la dernière inspection</w:t>
            </w:r>
            <w:r w:rsidR="0048206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</w:p>
          <w:p w14:paraId="6AA8A3CB" w14:textId="77777777" w:rsidR="0048206F" w:rsidRPr="00056547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date </w:t>
            </w:r>
            <w:r w:rsidR="001F341D" w:rsidRPr="00056547">
              <w:rPr>
                <w:rFonts w:cs="Arial"/>
                <w:iCs/>
                <w:sz w:val="20"/>
                <w:szCs w:val="20"/>
                <w:lang w:val="fr-FR"/>
              </w:rPr>
              <w:t>de la prochaine inspection</w:t>
            </w:r>
            <w:r w:rsidR="0048206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</w:p>
          <w:p w14:paraId="6AA8A3CC" w14:textId="77777777" w:rsidR="0048206F" w:rsidRPr="00056547" w:rsidRDefault="001F341D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situation</w:t>
            </w:r>
            <w:r w:rsidR="00594C43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lors de la dernière</w:t>
            </w:r>
            <w:r w:rsidR="0048206F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inspection </w:t>
            </w:r>
          </w:p>
          <w:p w14:paraId="6AA8A3CD" w14:textId="77777777" w:rsidR="00E325BD" w:rsidRPr="00056547" w:rsidRDefault="0048206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information </w:t>
            </w:r>
            <w:r w:rsidR="001F341D" w:rsidRPr="00056547">
              <w:rPr>
                <w:rFonts w:cs="Arial"/>
                <w:iCs/>
                <w:sz w:val="20"/>
                <w:szCs w:val="20"/>
                <w:lang w:val="fr-FR"/>
              </w:rPr>
              <w:t>historique pertinente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CE" w14:textId="77777777" w:rsidR="00E325BD" w:rsidRPr="00056547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48206F" w:rsidRPr="00CD777D" w14:paraId="6AA8A3D2" w14:textId="77777777" w:rsidTr="0048206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D0" w14:textId="77777777" w:rsidR="0048206F" w:rsidRPr="00056547" w:rsidRDefault="008F7C50" w:rsidP="008D109C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ind w:left="1701" w:hanging="992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CONSEIL</w:t>
            </w:r>
            <w:r w:rsidR="0048206F" w:rsidRPr="00056547">
              <w:rPr>
                <w:rFonts w:cs="Arial"/>
                <w:iCs/>
                <w:color w:val="943634" w:themeColor="accent2" w:themeShade="BF"/>
                <w:sz w:val="20"/>
                <w:szCs w:val="20"/>
                <w:lang w:val="fr-FR"/>
              </w:rPr>
              <w:t>:</w:t>
            </w:r>
            <w:r w:rsidR="0048206F" w:rsidRPr="00056547">
              <w:rPr>
                <w:rFonts w:cs="Arial"/>
                <w:iCs/>
                <w:color w:val="943634" w:themeColor="accent2" w:themeShade="BF"/>
                <w:sz w:val="20"/>
                <w:szCs w:val="20"/>
                <w:lang w:val="fr-FR"/>
              </w:rPr>
              <w:tab/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Utiliser les systèmes existants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de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gestion de </w:t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la maintenance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, souvent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automatisés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,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pour recueillir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toutes les données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et </w:t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pour garantir le suivi de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l'inspection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1F341D"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et le remplacement</w:t>
            </w:r>
            <w:r w:rsidR="001F341D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D1" w14:textId="77777777" w:rsidR="0048206F" w:rsidRPr="00056547" w:rsidRDefault="0048206F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D6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D3" w14:textId="77777777" w:rsidR="001E58E9" w:rsidRPr="00056547" w:rsidRDefault="00056547" w:rsidP="001E58E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Compétence</w:t>
            </w:r>
          </w:p>
          <w:p w14:paraId="6AA8A3D4" w14:textId="77777777" w:rsidR="008F0AF0" w:rsidRPr="00056547" w:rsidRDefault="008F7C50" w:rsidP="008D109C">
            <w:pPr>
              <w:autoSpaceDE w:val="0"/>
              <w:autoSpaceDN w:val="0"/>
              <w:adjustRightInd w:val="0"/>
              <w:spacing w:before="60"/>
              <w:ind w:left="10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Le personnel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désigné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pour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le registre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FHA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doit être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formé convenablement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D5" w14:textId="77777777" w:rsidR="008F0AF0" w:rsidRPr="00056547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D9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D7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D8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DC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DA" w14:textId="77777777" w:rsidR="008F0AF0" w:rsidRPr="00056547" w:rsidRDefault="008F7C50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MANUTENTION ET USAGE DES TUYAUX FLEXIBLES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DB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DF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DD" w14:textId="77777777" w:rsidR="008F0AF0" w:rsidRPr="00056547" w:rsidRDefault="008F7C50" w:rsidP="00846F5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FHA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doivent rester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sensiblement droites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ou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courbés régulièrement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lorsque levés/utilisés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DE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1E58E9" w:rsidRPr="00CD777D" w14:paraId="6AA8A3E2" w14:textId="77777777" w:rsidTr="001E58E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E0" w14:textId="77777777" w:rsidR="001E58E9" w:rsidRPr="00056547" w:rsidRDefault="00161B65" w:rsidP="00EB5C06">
            <w:pPr>
              <w:autoSpaceDE w:val="0"/>
              <w:autoSpaceDN w:val="0"/>
              <w:adjustRightInd w:val="0"/>
              <w:ind w:left="1560"/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28384" behindDoc="0" locked="0" layoutInCell="1" allowOverlap="1" wp14:anchorId="6AA8A469" wp14:editId="6AA8A46A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36195</wp:posOffset>
                  </wp:positionV>
                  <wp:extent cx="209550" cy="209550"/>
                  <wp:effectExtent l="0" t="0" r="0" b="0"/>
                  <wp:wrapNone/>
                  <wp:docPr id="6" name="Picture 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Évitez de lever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ou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soutenir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FHA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d'un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seul point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avec les extrémités</w:t>
            </w:r>
            <w:r w:rsidR="00846F52" w:rsidRPr="00056547"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846F52" w:rsidRPr="00056547">
              <w:rPr>
                <w:b/>
                <w:iCs/>
                <w:color w:val="FF0000"/>
                <w:sz w:val="20"/>
                <w:szCs w:val="20"/>
                <w:lang w:val="fr-FR"/>
              </w:rPr>
              <w:t>pendantes</w:t>
            </w:r>
            <w:r w:rsidR="009774AF">
              <w:rPr>
                <w:b/>
                <w:iCs/>
                <w:color w:val="FF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E1" w14:textId="77777777" w:rsidR="001E58E9" w:rsidRPr="00056547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color w:val="FF0000"/>
                <w:sz w:val="20"/>
                <w:szCs w:val="20"/>
                <w:lang w:val="fr-FR"/>
              </w:rPr>
            </w:pPr>
          </w:p>
        </w:tc>
      </w:tr>
      <w:tr w:rsidR="008F0AF0" w:rsidRPr="00CD777D" w14:paraId="6AA8A3E5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E3" w14:textId="77777777" w:rsidR="008F0AF0" w:rsidRPr="00056547" w:rsidRDefault="00161B65" w:rsidP="008D109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Mettez en place des mesures de </w:t>
            </w:r>
            <w:r w:rsidR="00EB5C06">
              <w:rPr>
                <w:rFonts w:cs="Arial"/>
                <w:iCs/>
                <w:sz w:val="20"/>
                <w:szCs w:val="20"/>
                <w:lang w:val="fr-FR"/>
              </w:rPr>
              <w:t>prévention</w:t>
            </w:r>
            <w:r w:rsidR="00EB5C06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supplémentaires pour </w:t>
            </w:r>
            <w:r w:rsidR="00EB5C06">
              <w:rPr>
                <w:rFonts w:cs="Arial"/>
                <w:iCs/>
                <w:sz w:val="20"/>
                <w:szCs w:val="20"/>
                <w:lang w:val="fr-FR"/>
              </w:rPr>
              <w:t>éviter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E4" w14:textId="77777777" w:rsidR="008F0AF0" w:rsidRPr="00056547" w:rsidRDefault="008F0AF0" w:rsidP="008D109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1E58E9" w:rsidRPr="00CD777D" w14:paraId="6AA8A3EB" w14:textId="77777777" w:rsidTr="001E58E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E6" w14:textId="77777777" w:rsidR="001E58E9" w:rsidRPr="00056547" w:rsidRDefault="00161B65" w:rsidP="00161B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les risques de trébucher/chuter à cause des FHA</w:t>
            </w:r>
          </w:p>
          <w:p w14:paraId="6AA8A3E7" w14:textId="77777777" w:rsidR="00EB065D" w:rsidRPr="00056547" w:rsidRDefault="00161B65" w:rsidP="00161B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les lésions de dos</w:t>
            </w:r>
            <w:r w:rsidR="00EB065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à cause des FHA lourds</w:t>
            </w:r>
            <w:r w:rsidR="00EB065D" w:rsidRPr="00056547">
              <w:rPr>
                <w:rFonts w:cs="Arial"/>
                <w:iCs/>
                <w:sz w:val="20"/>
                <w:szCs w:val="20"/>
                <w:lang w:val="fr-FR"/>
              </w:rPr>
              <w:t>; install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er</w:t>
            </w:r>
            <w:r w:rsidR="00EB065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aides de levage</w:t>
            </w:r>
          </w:p>
          <w:p w14:paraId="6AA8A3E8" w14:textId="77777777" w:rsidR="001E58E9" w:rsidRPr="00056547" w:rsidRDefault="00161B65" w:rsidP="00161B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FHA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frottant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contre toute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surface rugueuse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iCs/>
                <w:sz w:val="20"/>
                <w:szCs w:val="20"/>
                <w:lang w:val="fr-FR"/>
              </w:rPr>
              <w:t>quai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ou navire</w:t>
            </w:r>
          </w:p>
          <w:p w14:paraId="6AA8A3E9" w14:textId="77777777" w:rsidR="001E58E9" w:rsidRPr="00056547" w:rsidRDefault="00161B65" w:rsidP="00161B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FHA se trouvant dans les résidus d'huile ou d'autres liquides qui pourraient endommager les composés de caoutchouc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EA" w14:textId="77777777" w:rsidR="001E58E9" w:rsidRPr="00056547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411C43" w:rsidRPr="00CD777D" w14:paraId="6AA8A3EE" w14:textId="77777777" w:rsidTr="00A711E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EC" w14:textId="77777777" w:rsidR="00411C43" w:rsidRPr="00056547" w:rsidRDefault="0053292F" w:rsidP="00F83A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5552" behindDoc="0" locked="0" layoutInCell="1" allowOverlap="1" wp14:anchorId="6AA8A46B" wp14:editId="6AA8A46C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222250</wp:posOffset>
                  </wp:positionV>
                  <wp:extent cx="269875" cy="2698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 fluo hesj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6576" behindDoc="0" locked="0" layoutInCell="1" allowOverlap="1" wp14:anchorId="6AA8A46D" wp14:editId="6AA8A46E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4445</wp:posOffset>
                  </wp:positionV>
                  <wp:extent cx="233680" cy="23368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dingsvest 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1456" behindDoc="0" locked="0" layoutInCell="1" allowOverlap="1" wp14:anchorId="6AA8A46F" wp14:editId="6AA8A470">
                  <wp:simplePos x="0" y="0"/>
                  <wp:positionH relativeFrom="column">
                    <wp:posOffset>4274185</wp:posOffset>
                  </wp:positionH>
                  <wp:positionV relativeFrom="paragraph">
                    <wp:posOffset>250190</wp:posOffset>
                  </wp:positionV>
                  <wp:extent cx="251460" cy="251460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4528" behindDoc="0" locked="0" layoutInCell="1" allowOverlap="1" wp14:anchorId="6AA8A471" wp14:editId="6AA8A472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247650</wp:posOffset>
                  </wp:positionV>
                  <wp:extent cx="251460" cy="251460"/>
                  <wp:effectExtent l="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0432" behindDoc="0" locked="0" layoutInCell="1" allowOverlap="1" wp14:anchorId="6AA8A473" wp14:editId="6AA8A474">
                  <wp:simplePos x="0" y="0"/>
                  <wp:positionH relativeFrom="column">
                    <wp:posOffset>3643630</wp:posOffset>
                  </wp:positionH>
                  <wp:positionV relativeFrom="paragraph">
                    <wp:posOffset>3175</wp:posOffset>
                  </wp:positionV>
                  <wp:extent cx="251460" cy="25146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3504" behindDoc="0" locked="0" layoutInCell="1" allowOverlap="1" wp14:anchorId="6AA8A475" wp14:editId="6AA8A476">
                  <wp:simplePos x="0" y="0"/>
                  <wp:positionH relativeFrom="column">
                    <wp:posOffset>3864610</wp:posOffset>
                  </wp:positionH>
                  <wp:positionV relativeFrom="paragraph">
                    <wp:posOffset>254000</wp:posOffset>
                  </wp:positionV>
                  <wp:extent cx="251460" cy="251460"/>
                  <wp:effectExtent l="0" t="0" r="0" b="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2480" behindDoc="0" locked="0" layoutInCell="1" allowOverlap="1" wp14:anchorId="6AA8A477" wp14:editId="6AA8A478">
                  <wp:simplePos x="0" y="0"/>
                  <wp:positionH relativeFrom="column">
                    <wp:posOffset>4043680</wp:posOffset>
                  </wp:positionH>
                  <wp:positionV relativeFrom="paragraph">
                    <wp:posOffset>6350</wp:posOffset>
                  </wp:positionV>
                  <wp:extent cx="251460" cy="25146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Fournissez tous les EPI requis pour le personnel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  <w:t>utilisant FHA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ED" w14:textId="77777777" w:rsidR="00411C43" w:rsidRPr="00056547" w:rsidRDefault="00411C43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F1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3EF" w14:textId="77777777" w:rsidR="008F0AF0" w:rsidRPr="00056547" w:rsidRDefault="0053292F" w:rsidP="008D109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6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Lorsque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EB5C06" w:rsidRPr="00056547">
              <w:rPr>
                <w:iCs/>
                <w:sz w:val="20"/>
                <w:szCs w:val="20"/>
                <w:lang w:val="fr-FR"/>
              </w:rPr>
              <w:t>l</w:t>
            </w:r>
            <w:r w:rsidR="00EB5C06">
              <w:rPr>
                <w:iCs/>
                <w:sz w:val="20"/>
                <w:szCs w:val="20"/>
                <w:lang w:val="fr-FR"/>
              </w:rPr>
              <w:t>es</w:t>
            </w:r>
            <w:r w:rsidR="00EB5C06" w:rsidRPr="00056547">
              <w:rPr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FHA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sont laissés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en place après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utilisation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, assurez-vous</w:t>
            </w:r>
            <w:r w:rsidR="00B1237A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A8A3F0" w14:textId="77777777" w:rsidR="008F0AF0" w:rsidRPr="00056547" w:rsidRDefault="008F0AF0" w:rsidP="008D109C">
            <w:pPr>
              <w:autoSpaceDE w:val="0"/>
              <w:autoSpaceDN w:val="0"/>
              <w:adjustRightInd w:val="0"/>
              <w:spacing w:after="6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B1237A" w:rsidRPr="00CD777D" w14:paraId="6AA8A3F8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F2" w14:textId="77777777" w:rsidR="00B1237A" w:rsidRPr="00056547" w:rsidRDefault="0053292F" w:rsidP="005329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s</w:t>
            </w:r>
            <w:r w:rsidR="004110B2">
              <w:rPr>
                <w:rFonts w:cs="Arial"/>
                <w:iCs/>
                <w:sz w:val="20"/>
                <w:szCs w:val="20"/>
                <w:lang w:val="fr-FR"/>
              </w:rPr>
              <w:t>’</w:t>
            </w:r>
            <w:r w:rsidR="00EB5C06">
              <w:rPr>
                <w:rFonts w:cs="Arial"/>
                <w:iCs/>
                <w:sz w:val="20"/>
                <w:szCs w:val="20"/>
                <w:lang w:val="fr-FR"/>
              </w:rPr>
              <w:t xml:space="preserve">ils sont </w:t>
            </w:r>
            <w:r w:rsidRPr="00056547">
              <w:rPr>
                <w:iCs/>
                <w:sz w:val="20"/>
                <w:szCs w:val="20"/>
                <w:lang w:val="fr-FR"/>
              </w:rPr>
              <w:t>plein</w:t>
            </w:r>
            <w:r w:rsidR="00EB5C06">
              <w:rPr>
                <w:iCs/>
                <w:sz w:val="20"/>
                <w:szCs w:val="20"/>
                <w:lang w:val="fr-FR"/>
              </w:rPr>
              <w:t>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produit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="00EB5C06">
              <w:rPr>
                <w:rFonts w:cs="Arial"/>
                <w:iCs/>
                <w:sz w:val="20"/>
                <w:szCs w:val="20"/>
                <w:lang w:val="fr-FR"/>
              </w:rPr>
              <w:t xml:space="preserve">que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l'expansion </w:t>
            </w:r>
            <w:r w:rsidRPr="00056547">
              <w:rPr>
                <w:iCs/>
                <w:sz w:val="20"/>
                <w:szCs w:val="20"/>
                <w:lang w:val="fr-FR"/>
              </w:rPr>
              <w:t>à l'intérieur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de la FHA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est possible</w:t>
            </w:r>
          </w:p>
          <w:p w14:paraId="6AA8A3F3" w14:textId="77777777" w:rsidR="00B1237A" w:rsidRPr="00056547" w:rsidRDefault="0053292F" w:rsidP="005329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si l'expansion est impossible, le FHA doit être laissé</w:t>
            </w:r>
          </w:p>
          <w:p w14:paraId="6AA8A3F4" w14:textId="77777777" w:rsidR="00B1237A" w:rsidRPr="00056547" w:rsidRDefault="00B1237A" w:rsidP="005329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212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drain</w:t>
            </w:r>
            <w:r w:rsidR="0053292F" w:rsidRPr="00056547">
              <w:rPr>
                <w:rFonts w:cs="Arial"/>
                <w:iCs/>
                <w:sz w:val="20"/>
                <w:szCs w:val="20"/>
                <w:lang w:val="fr-FR"/>
              </w:rPr>
              <w:t>é</w:t>
            </w:r>
          </w:p>
          <w:p w14:paraId="6AA8A3F5" w14:textId="77777777" w:rsidR="00B1237A" w:rsidRPr="00056547" w:rsidRDefault="0053292F" w:rsidP="005329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212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protégé des dommages physiques</w:t>
            </w:r>
            <w:r w:rsidR="00A6795A" w:rsidRPr="00056547">
              <w:rPr>
                <w:rFonts w:cs="Arial"/>
                <w:iCs/>
                <w:sz w:val="20"/>
                <w:szCs w:val="20"/>
                <w:lang w:val="fr-FR"/>
              </w:rPr>
              <w:t>,</w:t>
            </w:r>
            <w:r w:rsidR="00B1237A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et</w:t>
            </w:r>
            <w:r w:rsidR="00B1237A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</w:p>
          <w:p w14:paraId="6AA8A3F6" w14:textId="77777777" w:rsidR="00B1237A" w:rsidRPr="00056547" w:rsidRDefault="0053292F" w:rsidP="002F7D75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212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avec les extrémités bouchées </w:t>
            </w:r>
            <w:r w:rsidR="002F7D75">
              <w:rPr>
                <w:rFonts w:cs="Arial"/>
                <w:iCs/>
                <w:sz w:val="20"/>
                <w:szCs w:val="20"/>
                <w:lang w:val="fr-FR"/>
              </w:rPr>
              <w:t xml:space="preserve">étanches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contre </w:t>
            </w:r>
            <w:r w:rsidR="002F7D75">
              <w:rPr>
                <w:rFonts w:cs="Arial"/>
                <w:iCs/>
                <w:sz w:val="20"/>
                <w:szCs w:val="20"/>
                <w:lang w:val="fr-FR"/>
              </w:rPr>
              <w:t xml:space="preserve">les émanations,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la poussière</w:t>
            </w:r>
            <w:r w:rsidR="006F38F3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2F7D75" w:rsidRPr="00F30397">
              <w:rPr>
                <w:rFonts w:cs="Arial"/>
                <w:iCs/>
                <w:sz w:val="20"/>
                <w:szCs w:val="20"/>
                <w:lang w:val="fr-FR"/>
              </w:rPr>
              <w:t>et autres salissures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F7" w14:textId="77777777" w:rsidR="00B1237A" w:rsidRPr="00056547" w:rsidRDefault="00B1237A" w:rsidP="00B123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A4EEE" w:rsidRPr="00CD777D" w14:paraId="6AA8A3FB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3F9" w14:textId="77777777" w:rsidR="00CA4EEE" w:rsidRPr="00056547" w:rsidRDefault="0053292F" w:rsidP="008D109C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ind w:left="1701" w:hanging="992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CONSEIL</w:t>
            </w:r>
            <w:r w:rsidR="00CA4EE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:</w:t>
            </w:r>
            <w:r w:rsidR="00CA4EEE"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ab/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quand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2F7D75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les </w:t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FHA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ne sont pas utilisés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pendant une longue période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il faut évaluer</w:t>
            </w:r>
            <w:r w:rsidRPr="0005654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</w:t>
            </w:r>
            <w:r w:rsidR="006F38F3" w:rsidRPr="004415B0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l</w:t>
            </w:r>
            <w:r w:rsidR="002F7D75" w:rsidRPr="004415B0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e stockage à l’abri pour éviter le vieillissement</w:t>
            </w:r>
            <w:r w:rsidR="0072626C" w:rsidRPr="004415B0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, entre autre</w:t>
            </w:r>
            <w:r w:rsidR="002F7D75" w:rsidRPr="004415B0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 xml:space="preserve"> dû aux influences atmosphérique</w:t>
            </w:r>
            <w:r w:rsidR="0072626C" w:rsidRPr="004415B0">
              <w:rPr>
                <w:b/>
                <w:iCs/>
                <w:color w:val="943634" w:themeColor="accent2" w:themeShade="BF"/>
                <w:sz w:val="20"/>
                <w:szCs w:val="20"/>
                <w:lang w:val="fr-FR"/>
              </w:rPr>
              <w:t>s.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3FA" w14:textId="77777777" w:rsidR="00CA4EEE" w:rsidRPr="00056547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3FE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AA8A3FC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3FD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</w:tbl>
    <w:p w14:paraId="6AA8A3FF" w14:textId="77777777" w:rsidR="009C48F8" w:rsidRPr="00056547" w:rsidRDefault="009C48F8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96"/>
        <w:gridCol w:w="400"/>
      </w:tblGrid>
      <w:tr w:rsidR="00A6795A" w:rsidRPr="00056547" w14:paraId="6AA8A402" w14:textId="77777777" w:rsidTr="00A711EB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AA8A400" w14:textId="77777777" w:rsidR="00A6795A" w:rsidRPr="00056547" w:rsidRDefault="004A0E9F" w:rsidP="00971A6C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</w:pPr>
            <w:r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>TOUJOURS</w:t>
            </w:r>
            <w:r w:rsidR="00A6795A" w:rsidRPr="00056547">
              <w:rPr>
                <w:rFonts w:cs="Arial"/>
                <w:b/>
                <w:iCs/>
                <w:color w:val="1F497D"/>
                <w:sz w:val="24"/>
                <w:szCs w:val="24"/>
                <w:lang w:val="fr-FR"/>
              </w:rPr>
              <w:t xml:space="preserve"> !!!</w:t>
            </w:r>
          </w:p>
          <w:p w14:paraId="6AA8A401" w14:textId="77777777" w:rsidR="00A6795A" w:rsidRPr="00056547" w:rsidRDefault="00A6795A" w:rsidP="00A711EB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CHECK</w:t>
            </w:r>
          </w:p>
        </w:tc>
      </w:tr>
      <w:tr w:rsidR="00A6795A" w:rsidRPr="00056547" w14:paraId="6AA8A405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03" w14:textId="77777777" w:rsidR="00A6795A" w:rsidRPr="00056547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404" w14:textId="77777777" w:rsidR="00A6795A" w:rsidRPr="00056547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056547" w14:paraId="6AA8A408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406" w14:textId="77777777" w:rsidR="008F0AF0" w:rsidRPr="00056547" w:rsidRDefault="00971A6C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DESAFFECTATION &amp; DECHETS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407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40B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09" w14:textId="77777777" w:rsidR="008F0AF0" w:rsidRPr="00F30397" w:rsidRDefault="00971A6C" w:rsidP="00971A6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FHA usés qui sont stockés comme pièces de rechange, doivent être rincés, nettoyés</w:t>
            </w:r>
            <w:r w:rsidR="002F7D75" w:rsidRPr="00F30397">
              <w:rPr>
                <w:rFonts w:cs="Arial"/>
                <w:iCs/>
                <w:sz w:val="20"/>
                <w:szCs w:val="20"/>
                <w:lang w:val="fr-FR"/>
              </w:rPr>
              <w:t>, bouchonnés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et stockés correctement </w:t>
            </w:r>
            <w:r w:rsidR="00A6795A" w:rsidRPr="00F30397">
              <w:rPr>
                <w:rFonts w:cs="Arial"/>
                <w:iCs/>
                <w:sz w:val="20"/>
                <w:szCs w:val="20"/>
                <w:lang w:val="fr-FR"/>
              </w:rPr>
              <w:t>(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voir</w:t>
            </w:r>
            <w:r w:rsidR="00A6795A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point 3)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40A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554D41" w:rsidRPr="00CD777D" w14:paraId="6AA8A40E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0C" w14:textId="77777777" w:rsidR="00554D41" w:rsidRPr="00F30397" w:rsidRDefault="00554D41" w:rsidP="00971A6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FHA, us</w:t>
            </w:r>
            <w:r w:rsidR="00971A6C" w:rsidRPr="00F30397">
              <w:rPr>
                <w:rFonts w:cs="Arial"/>
                <w:iCs/>
                <w:sz w:val="20"/>
                <w:szCs w:val="20"/>
                <w:lang w:val="fr-FR"/>
              </w:rPr>
              <w:t>és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o</w:t>
            </w:r>
            <w:r w:rsidR="00971A6C" w:rsidRPr="00F30397">
              <w:rPr>
                <w:rFonts w:cs="Arial"/>
                <w:iCs/>
                <w:sz w:val="20"/>
                <w:szCs w:val="20"/>
                <w:lang w:val="fr-FR"/>
              </w:rPr>
              <w:t>u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sto</w:t>
            </w:r>
            <w:r w:rsidR="00971A6C" w:rsidRPr="00F30397">
              <w:rPr>
                <w:rFonts w:cs="Arial"/>
                <w:iCs/>
                <w:sz w:val="20"/>
                <w:szCs w:val="20"/>
                <w:lang w:val="fr-FR"/>
              </w:rPr>
              <w:t>ckés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="00971A6C" w:rsidRPr="00F30397">
              <w:rPr>
                <w:rFonts w:cs="Arial"/>
                <w:iCs/>
                <w:sz w:val="20"/>
                <w:szCs w:val="20"/>
                <w:lang w:val="fr-FR"/>
              </w:rPr>
              <w:t>qui ne sont plus adaptés à l’usage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0D" w14:textId="77777777" w:rsidR="00554D41" w:rsidRPr="00056547" w:rsidRDefault="00554D41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554D41" w:rsidRPr="00CD777D" w14:paraId="6AA8A414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0F" w14:textId="77777777" w:rsidR="001349E6" w:rsidRPr="00F30397" w:rsidRDefault="00971A6C" w:rsidP="00F641E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843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devront </w:t>
            </w:r>
            <w:r w:rsidR="002F7D75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être </w:t>
            </w:r>
            <w:r w:rsidR="00566AEB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rincé </w:t>
            </w:r>
          </w:p>
          <w:p w14:paraId="6AA8A410" w14:textId="77777777" w:rsidR="00554D41" w:rsidRPr="00F30397" w:rsidRDefault="00971A6C" w:rsidP="00F641E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843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avoir les raccords enlevés</w:t>
            </w:r>
            <w:r w:rsidR="001349E6" w:rsidRPr="00F30397">
              <w:rPr>
                <w:rFonts w:cs="Arial"/>
                <w:iCs/>
                <w:sz w:val="20"/>
                <w:szCs w:val="20"/>
                <w:lang w:val="fr-FR"/>
              </w:rPr>
              <w:br/>
              <w:t>(on peut évaluer de couper les FHA en deux si possible et sur)</w:t>
            </w:r>
          </w:p>
          <w:p w14:paraId="6AA8A411" w14:textId="77777777" w:rsidR="00554D41" w:rsidRPr="00F30397" w:rsidRDefault="00971A6C" w:rsidP="00F641E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843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avec marquage</w:t>
            </w:r>
            <w:r w:rsidR="00784CFB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sur le FHA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(désaffecté)</w:t>
            </w:r>
            <w:r w:rsidR="00784CFB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ou autre indication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visible</w:t>
            </w:r>
            <w:r w:rsidR="007043A3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</w:p>
          <w:p w14:paraId="6AA8A412" w14:textId="77777777" w:rsidR="00554D41" w:rsidRPr="00F30397" w:rsidRDefault="00971A6C" w:rsidP="00F641E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843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iCs/>
                <w:sz w:val="20"/>
                <w:szCs w:val="20"/>
                <w:lang w:val="fr-FR"/>
              </w:rPr>
              <w:t>éliminés conformément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à la réglementation locale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iCs/>
                <w:sz w:val="20"/>
                <w:szCs w:val="20"/>
                <w:lang w:val="fr-FR"/>
              </w:rPr>
              <w:t>sur les déchets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13" w14:textId="77777777" w:rsidR="00554D41" w:rsidRPr="00056547" w:rsidRDefault="00554D41" w:rsidP="00C000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8F0AF0" w:rsidRPr="00CD777D" w14:paraId="6AA8A417" w14:textId="77777777" w:rsidTr="00A6795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15" w14:textId="77777777" w:rsidR="008F0AF0" w:rsidRPr="00056547" w:rsidRDefault="00971A6C" w:rsidP="00BD6F2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Le</w:t>
            </w:r>
            <w:r w:rsidR="00C000C9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554D41" w:rsidRPr="00056547">
              <w:rPr>
                <w:rFonts w:cs="Arial"/>
                <w:iCs/>
                <w:sz w:val="20"/>
                <w:szCs w:val="20"/>
                <w:lang w:val="fr-FR"/>
              </w:rPr>
              <w:t>registr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 FHA</w:t>
            </w:r>
            <w:r w:rsidR="00554D41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doit être adapté </w:t>
            </w:r>
            <w:r w:rsidR="0036383D" w:rsidRPr="00056547">
              <w:rPr>
                <w:rFonts w:cs="Arial"/>
                <w:iCs/>
                <w:sz w:val="20"/>
                <w:szCs w:val="20"/>
                <w:lang w:val="fr-FR"/>
              </w:rPr>
              <w:t>conformément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16" w14:textId="77777777" w:rsidR="008F0AF0" w:rsidRPr="00056547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A4EEE" w:rsidRPr="00CD777D" w14:paraId="6AA8A41A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18" w14:textId="77777777" w:rsidR="00CA4EEE" w:rsidRPr="00056547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419" w14:textId="77777777" w:rsidR="00CA4EEE" w:rsidRPr="00056547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A4EEE" w:rsidRPr="00056547" w14:paraId="6AA8A41D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41B" w14:textId="77777777" w:rsidR="00CA4EEE" w:rsidRPr="00056547" w:rsidRDefault="00971A6C" w:rsidP="00971A6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SIGNALER DES INCIDENTS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41C" w14:textId="77777777" w:rsidR="00CA4EEE" w:rsidRPr="00056547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A4EEE" w:rsidRPr="00CD777D" w14:paraId="6AA8A420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1E" w14:textId="77777777" w:rsidR="00CA4EEE" w:rsidRPr="00056547" w:rsidRDefault="00971A6C" w:rsidP="00971A6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Des incidents doivent être signalés</w:t>
            </w:r>
            <w:r w:rsidR="00486101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p.ex. 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41F" w14:textId="77777777" w:rsidR="00CA4EEE" w:rsidRPr="00056547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486101" w:rsidRPr="00CD777D" w14:paraId="6AA8A426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21" w14:textId="77777777" w:rsidR="00486101" w:rsidRPr="00056547" w:rsidRDefault="0036383D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client distrait arrachant le tuyau sur une station service</w:t>
            </w:r>
          </w:p>
          <w:p w14:paraId="6AA8A422" w14:textId="77777777" w:rsidR="00C24DA2" w:rsidRPr="00056547" w:rsidRDefault="0036383D" w:rsidP="0036383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déversements de tuyaux et / ou des connexions </w:t>
            </w:r>
            <w:r w:rsidR="00BB2059" w:rsidRPr="00056547">
              <w:rPr>
                <w:rFonts w:cs="Arial"/>
                <w:iCs/>
                <w:sz w:val="20"/>
                <w:szCs w:val="20"/>
                <w:lang w:val="fr-FR"/>
              </w:rPr>
              <w:t>défectueux</w:t>
            </w:r>
          </w:p>
          <w:p w14:paraId="6AA8A423" w14:textId="77777777" w:rsidR="00486101" w:rsidRPr="00056547" w:rsidRDefault="0036383D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iCs/>
                <w:sz w:val="20"/>
                <w:szCs w:val="20"/>
                <w:lang w:val="fr-FR"/>
              </w:rPr>
              <w:t>blessures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à cause des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 FHA </w:t>
            </w:r>
            <w:r w:rsidR="00BB2059" w:rsidRPr="00056547">
              <w:rPr>
                <w:iCs/>
                <w:sz w:val="20"/>
                <w:szCs w:val="20"/>
                <w:lang w:val="fr-FR"/>
              </w:rPr>
              <w:t>défectueux</w:t>
            </w:r>
            <w:r w:rsidRPr="00056547">
              <w:rPr>
                <w:iCs/>
                <w:sz w:val="20"/>
                <w:szCs w:val="20"/>
                <w:lang w:val="fr-FR"/>
              </w:rPr>
              <w:t>,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tels que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: </w:t>
            </w:r>
            <w:r w:rsidRPr="00056547">
              <w:rPr>
                <w:iCs/>
                <w:sz w:val="20"/>
                <w:szCs w:val="20"/>
                <w:lang w:val="fr-FR"/>
              </w:rPr>
              <w:t>la connexion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se détache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en</w:t>
            </w:r>
            <w:r w:rsidRPr="00056547">
              <w:rPr>
                <w:iCs/>
                <w:sz w:val="20"/>
                <w:szCs w:val="20"/>
                <w:lang w:val="fr-FR"/>
              </w:rPr>
              <w:t xml:space="preserve"> blessant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une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partie du corps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du carburant </w:t>
            </w:r>
            <w:r w:rsidRPr="00056547">
              <w:rPr>
                <w:iCs/>
                <w:sz w:val="20"/>
                <w:szCs w:val="20"/>
                <w:lang w:val="fr-FR"/>
              </w:rPr>
              <w:t>dans les yeux ou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sur le corps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iCs/>
                <w:sz w:val="20"/>
                <w:szCs w:val="20"/>
                <w:lang w:val="fr-FR"/>
              </w:rPr>
              <w:t>des vapeurs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ont été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iCs/>
                <w:sz w:val="20"/>
                <w:szCs w:val="20"/>
                <w:lang w:val="fr-FR"/>
              </w:rPr>
              <w:t>inhalées</w:t>
            </w:r>
            <w:r w:rsidRPr="00056547">
              <w:rPr>
                <w:rStyle w:val="hps"/>
                <w:rFonts w:cs="Arial"/>
                <w:color w:val="222222"/>
                <w:lang w:val="fr-FR"/>
              </w:rPr>
              <w:t>,</w:t>
            </w:r>
            <w:r w:rsidR="00486101" w:rsidRPr="00056547">
              <w:rPr>
                <w:rFonts w:cs="Arial"/>
                <w:iCs/>
                <w:sz w:val="20"/>
                <w:szCs w:val="20"/>
                <w:lang w:val="fr-FR"/>
              </w:rPr>
              <w:t>…</w:t>
            </w:r>
          </w:p>
          <w:p w14:paraId="6AA8A424" w14:textId="77777777" w:rsidR="00486101" w:rsidRPr="00056547" w:rsidRDefault="00BB2059" w:rsidP="00BB205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incendie/explosions suite à des débordements des FHA défectueux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25" w14:textId="77777777" w:rsidR="00486101" w:rsidRPr="00056547" w:rsidRDefault="00486101" w:rsidP="004861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965111" w:rsidRPr="00CD777D" w14:paraId="6AA8A429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27" w14:textId="77777777" w:rsidR="00965111" w:rsidRPr="00056547" w:rsidRDefault="00BB2059" w:rsidP="00BB20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Quasi-incidents doivent être signalés afin de prévenir des incidents</w:t>
            </w:r>
            <w:r w:rsidR="00486101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</w:t>
            </w:r>
            <w:r w:rsidR="00486101" w:rsidRPr="00056547">
              <w:rPr>
                <w:rFonts w:cs="Arial"/>
                <w:iCs/>
                <w:sz w:val="20"/>
                <w:szCs w:val="20"/>
                <w:lang w:val="fr-FR"/>
              </w:rPr>
              <w:t>.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ex</w:t>
            </w:r>
            <w:r w:rsidR="00486101" w:rsidRPr="00056547">
              <w:rPr>
                <w:rFonts w:cs="Arial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28" w14:textId="77777777" w:rsidR="00965111" w:rsidRPr="00056547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24DA2" w:rsidRPr="00056547" w14:paraId="6AA8A434" w14:textId="77777777" w:rsidTr="000D439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AA8A42A" w14:textId="77777777" w:rsidR="00C24DA2" w:rsidRPr="00056547" w:rsidRDefault="00C409BF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6AA8A479" wp14:editId="6AA8A47A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26035</wp:posOffset>
                  </wp:positionV>
                  <wp:extent cx="1637665" cy="1227455"/>
                  <wp:effectExtent l="0" t="0" r="63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5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059" w:rsidRPr="00056547">
              <w:rPr>
                <w:rFonts w:cs="Arial"/>
                <w:iCs/>
                <w:sz w:val="20"/>
                <w:szCs w:val="20"/>
                <w:lang w:val="fr-FR"/>
              </w:rPr>
              <w:t>fissures sur les tuyaux</w:t>
            </w:r>
          </w:p>
          <w:p w14:paraId="6AA8A42B" w14:textId="77777777" w:rsidR="00C24DA2" w:rsidRPr="00056547" w:rsidRDefault="00BB2059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raccords lâches</w:t>
            </w:r>
          </w:p>
          <w:p w14:paraId="6AA8A42C" w14:textId="77777777" w:rsidR="00C24DA2" w:rsidRPr="00F30397" w:rsidRDefault="004110B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tuyaux </w:t>
            </w:r>
            <w:r w:rsidR="00BB2059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de carburant utilisés à </w:t>
            </w:r>
            <w:r w:rsidR="00566AEB" w:rsidRPr="00F30397">
              <w:rPr>
                <w:rFonts w:cs="Arial"/>
                <w:iCs/>
                <w:sz w:val="20"/>
                <w:szCs w:val="20"/>
                <w:lang w:val="fr-FR"/>
              </w:rPr>
              <w:t>d’</w:t>
            </w:r>
            <w:r w:rsidR="00BB2059" w:rsidRPr="00F30397">
              <w:rPr>
                <w:rFonts w:cs="Arial"/>
                <w:iCs/>
                <w:sz w:val="20"/>
                <w:szCs w:val="20"/>
                <w:lang w:val="fr-FR"/>
              </w:rPr>
              <w:t>autres fins</w:t>
            </w:r>
          </w:p>
          <w:p w14:paraId="6AA8A42D" w14:textId="77777777" w:rsidR="00BD6F2A" w:rsidRPr="00F30397" w:rsidRDefault="00BD6F2A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tuyaux écrasés par un </w:t>
            </w:r>
            <w:r w:rsidR="00F83A2E" w:rsidRPr="00F30397">
              <w:rPr>
                <w:rFonts w:cs="Arial"/>
                <w:iCs/>
                <w:sz w:val="20"/>
                <w:szCs w:val="20"/>
                <w:lang w:val="fr-FR"/>
              </w:rPr>
              <w:t>véhicule lourd</w:t>
            </w:r>
          </w:p>
          <w:p w14:paraId="6AA8A42E" w14:textId="77777777" w:rsidR="00C24DA2" w:rsidRPr="00F30397" w:rsidRDefault="00BB2059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tuyaux </w:t>
            </w:r>
            <w:r w:rsidR="00566AEB" w:rsidRPr="00F30397">
              <w:rPr>
                <w:rFonts w:cs="Arial"/>
                <w:iCs/>
                <w:sz w:val="20"/>
                <w:szCs w:val="20"/>
                <w:lang w:val="fr-FR"/>
              </w:rPr>
              <w:t>déformés</w:t>
            </w:r>
          </w:p>
          <w:p w14:paraId="6AA8A42F" w14:textId="77777777" w:rsidR="00C24DA2" w:rsidRPr="00F30397" w:rsidRDefault="004F2440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raccords </w:t>
            </w:r>
            <w:r w:rsidR="0046716B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qui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montrent  des traces de</w:t>
            </w:r>
            <w:r w:rsidR="00C409BF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ou m</w:t>
            </w:r>
            <w:r w:rsidR="00056547" w:rsidRPr="00F30397">
              <w:rPr>
                <w:rFonts w:cs="Arial"/>
                <w:iCs/>
                <w:sz w:val="20"/>
                <w:szCs w:val="20"/>
                <w:lang w:val="fr-FR"/>
              </w:rPr>
              <w:t>ê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me petit</w:t>
            </w:r>
            <w:r w:rsidR="0046716B" w:rsidRPr="00F30397">
              <w:rPr>
                <w:rFonts w:cs="Arial"/>
                <w:iCs/>
                <w:sz w:val="20"/>
                <w:szCs w:val="20"/>
                <w:lang w:val="fr-FR"/>
              </w:rPr>
              <w:t>e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s gout</w:t>
            </w:r>
            <w:r w:rsidR="00566AEB" w:rsidRPr="00F30397">
              <w:rPr>
                <w:rFonts w:cs="Arial"/>
                <w:iCs/>
                <w:sz w:val="20"/>
                <w:szCs w:val="20"/>
                <w:lang w:val="fr-FR"/>
              </w:rPr>
              <w:t>te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s de carburant</w:t>
            </w:r>
            <w:r w:rsidR="00C24DA2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(</w:t>
            </w: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sans débordement</w:t>
            </w:r>
            <w:r w:rsidR="00C24DA2" w:rsidRPr="00F30397">
              <w:rPr>
                <w:rFonts w:cs="Arial"/>
                <w:iCs/>
                <w:sz w:val="20"/>
                <w:szCs w:val="20"/>
                <w:lang w:val="fr-FR"/>
              </w:rPr>
              <w:t>)</w:t>
            </w:r>
          </w:p>
          <w:p w14:paraId="6AA8A430" w14:textId="77777777" w:rsidR="00566AEB" w:rsidRPr="00F30397" w:rsidRDefault="00566AEB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des suintements anormaux</w:t>
            </w:r>
          </w:p>
          <w:p w14:paraId="6AA8A431" w14:textId="77777777" w:rsidR="00566AEB" w:rsidRPr="00F30397" w:rsidRDefault="00566AEB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une variation dans la dureté</w:t>
            </w:r>
            <w:r w:rsidR="00BD6F2A" w:rsidRPr="00F30397">
              <w:rPr>
                <w:rFonts w:cs="Arial"/>
                <w:iCs/>
                <w:sz w:val="20"/>
                <w:szCs w:val="20"/>
                <w:lang w:val="fr-FR"/>
              </w:rPr>
              <w:t xml:space="preserve"> du caoutchouc</w:t>
            </w:r>
          </w:p>
          <w:p w14:paraId="6AA8A432" w14:textId="77777777" w:rsidR="00C24DA2" w:rsidRPr="00F30397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fr-FR"/>
              </w:rPr>
            </w:pPr>
            <w:r w:rsidRPr="00F30397">
              <w:rPr>
                <w:rFonts w:cs="Arial"/>
                <w:iCs/>
                <w:sz w:val="20"/>
                <w:szCs w:val="20"/>
                <w:lang w:val="fr-FR"/>
              </w:rPr>
              <w:t>…</w:t>
            </w:r>
          </w:p>
          <w:p w14:paraId="6AA8A433" w14:textId="77777777" w:rsidR="00C24DA2" w:rsidRPr="00056547" w:rsidRDefault="00C24DA2" w:rsidP="00C24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B26EB1" w:rsidRPr="00CD777D" w14:paraId="6AA8A437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35" w14:textId="77777777" w:rsidR="00B26EB1" w:rsidRPr="00056547" w:rsidRDefault="00056547" w:rsidP="00BD6F2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Les FHA endommagés et suspects doivent être retirés</w:t>
            </w:r>
            <w:r w:rsidR="00C24DA2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EB065D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– </w:t>
            </w: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PAS</w:t>
            </w:r>
            <w:r w:rsidR="00EB065D"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 xml:space="preserve"> REPARE</w:t>
            </w:r>
            <w:r w:rsidRPr="00056547">
              <w:rPr>
                <w:rFonts w:cs="Arial"/>
                <w:iCs/>
                <w:sz w:val="20"/>
                <w:szCs w:val="20"/>
                <w:u w:val="single"/>
                <w:lang w:val="fr-FR"/>
              </w:rPr>
              <w:t>S</w:t>
            </w:r>
            <w:r w:rsidR="00C24DA2"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Le registre FHA doit être adapté conformément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36" w14:textId="77777777" w:rsidR="00B26EB1" w:rsidRPr="00056547" w:rsidRDefault="00B26EB1" w:rsidP="005B15A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24DA2" w:rsidRPr="00CD777D" w14:paraId="6AA8A43A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38" w14:textId="77777777" w:rsidR="00C24DA2" w:rsidRPr="00056547" w:rsidRDefault="00C24DA2" w:rsidP="000D439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439" w14:textId="77777777" w:rsidR="00C24DA2" w:rsidRPr="00056547" w:rsidRDefault="00C24DA2" w:rsidP="000D439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000C9" w:rsidRPr="00CD777D" w14:paraId="6AA8A43D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A8A43B" w14:textId="77777777" w:rsidR="00C000C9" w:rsidRPr="00056547" w:rsidRDefault="00056547" w:rsidP="00C24D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b/>
                <w:iCs/>
                <w:sz w:val="20"/>
                <w:szCs w:val="20"/>
                <w:lang w:val="fr-FR"/>
              </w:rPr>
              <w:t>EXIGENCES POUR LA GESTION DES FHA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A8A43C" w14:textId="77777777" w:rsidR="00C000C9" w:rsidRPr="00056547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000C9" w:rsidRPr="00CD777D" w14:paraId="6AA8A440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3E" w14:textId="77777777" w:rsidR="00C000C9" w:rsidRPr="00056547" w:rsidRDefault="0005654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Il faut toujours vérifier les exigences légales locales pour la gestion des FHA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A8A43F" w14:textId="77777777" w:rsidR="00C000C9" w:rsidRPr="00056547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</w:tr>
      <w:tr w:rsidR="00C000C9" w:rsidRPr="00056547" w14:paraId="6AA8A444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A8A441" w14:textId="77777777" w:rsidR="007256F9" w:rsidRPr="00056547" w:rsidRDefault="00056547" w:rsidP="007256F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1077"/>
              <w:rPr>
                <w:rFonts w:cs="Arial"/>
                <w:iCs/>
                <w:sz w:val="20"/>
                <w:szCs w:val="20"/>
                <w:lang w:val="fr-FR"/>
              </w:rPr>
            </w:pP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Un</w:t>
            </w:r>
            <w:r w:rsidR="00C24DA2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relevé des normes sur</w:t>
            </w:r>
            <w:r w:rsidR="00C24DA2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FHA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peut être consulté sur le s</w:t>
            </w:r>
            <w:r w:rsidR="007256F9" w:rsidRPr="00056547">
              <w:rPr>
                <w:rFonts w:cs="Arial"/>
                <w:iCs/>
                <w:sz w:val="20"/>
                <w:szCs w:val="20"/>
                <w:lang w:val="fr-FR"/>
              </w:rPr>
              <w:t>ite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web</w:t>
            </w:r>
            <w:r w:rsidR="007256F9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056547">
              <w:rPr>
                <w:rFonts w:cs="Arial"/>
                <w:iCs/>
                <w:sz w:val="20"/>
                <w:szCs w:val="20"/>
                <w:lang w:val="fr-FR"/>
              </w:rPr>
              <w:t>du</w:t>
            </w:r>
            <w:r w:rsidR="007256F9" w:rsidRPr="00056547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="007256F9" w:rsidRPr="00056547">
              <w:rPr>
                <w:rFonts w:cs="Arial"/>
                <w:iCs/>
                <w:sz w:val="20"/>
                <w:szCs w:val="20"/>
                <w:lang w:val="fr-FR"/>
              </w:rPr>
              <w:br/>
              <w:t xml:space="preserve">European Committee for Standardization: </w:t>
            </w:r>
            <w:hyperlink r:id="rId37" w:history="1">
              <w:r w:rsidR="000D4399" w:rsidRPr="00642562">
                <w:rPr>
                  <w:rStyle w:val="Hyperlink"/>
                  <w:sz w:val="20"/>
                  <w:szCs w:val="20"/>
                  <w:lang w:val="fr-FR"/>
                </w:rPr>
                <w:t>CEN FHA Standards</w:t>
              </w:r>
            </w:hyperlink>
          </w:p>
          <w:p w14:paraId="6AA8A442" w14:textId="77777777" w:rsidR="000D4399" w:rsidRPr="00BE559B" w:rsidRDefault="000D4399">
            <w:pPr>
              <w:autoSpaceDE w:val="0"/>
              <w:autoSpaceDN w:val="0"/>
              <w:adjustRightInd w:val="0"/>
              <w:spacing w:before="120" w:after="120"/>
              <w:ind w:left="1077"/>
              <w:rPr>
                <w:rFonts w:cs="Arial"/>
                <w:iCs/>
                <w:sz w:val="20"/>
                <w:szCs w:val="20"/>
                <w:lang w:val="en-US"/>
              </w:rPr>
            </w:pPr>
            <w:r w:rsidRPr="00BE559B">
              <w:rPr>
                <w:rFonts w:cs="Arial"/>
                <w:iCs/>
                <w:sz w:val="20"/>
                <w:szCs w:val="20"/>
                <w:lang w:val="en-US"/>
              </w:rPr>
              <w:t xml:space="preserve">(Rubber and plastics hoses and hose assemblies </w:t>
            </w:r>
            <w:r w:rsidR="004110B2">
              <w:rPr>
                <w:rFonts w:cs="Arial"/>
                <w:iCs/>
                <w:sz w:val="20"/>
                <w:szCs w:val="20"/>
                <w:lang w:val="en-US"/>
              </w:rPr>
              <w:t>–</w:t>
            </w:r>
            <w:r w:rsidRPr="00BE559B">
              <w:rPr>
                <w:rFonts w:cs="Arial"/>
                <w:iCs/>
                <w:sz w:val="20"/>
                <w:szCs w:val="20"/>
                <w:lang w:val="en-US"/>
              </w:rPr>
              <w:t xml:space="preserve"> Published</w:t>
            </w:r>
            <w:r w:rsidR="004110B2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BE559B">
              <w:rPr>
                <w:rFonts w:cs="Arial"/>
                <w:iCs/>
                <w:sz w:val="20"/>
                <w:szCs w:val="20"/>
                <w:lang w:val="en-US"/>
              </w:rPr>
              <w:t>standards)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8A443" w14:textId="77777777" w:rsidR="00C000C9" w:rsidRPr="00BE559B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8F0AF0" w:rsidRPr="00056547" w14:paraId="6AA8A447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AA8A445" w14:textId="77777777" w:rsidR="00965111" w:rsidRPr="00BE559B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A8A446" w14:textId="77777777" w:rsidR="008F0AF0" w:rsidRPr="00BE559B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14:paraId="6AA8A448" w14:textId="77777777" w:rsidR="004914BF" w:rsidRPr="00BE559B" w:rsidRDefault="004914BF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en-US"/>
        </w:rPr>
      </w:pPr>
    </w:p>
    <w:p w14:paraId="6AA8A449" w14:textId="77777777" w:rsidR="007828D3" w:rsidRDefault="0009135C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AA8A44A" w14:textId="77777777" w:rsidR="00AF2BCB" w:rsidRDefault="0009135C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AA8A47B" wp14:editId="6AA8A47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A49F" w14:textId="77777777" w:rsidR="00AF2BCB" w:rsidRPr="006F24BC" w:rsidRDefault="0009135C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A47B" id="Text Box 6" o:spid="_x0000_s1035" type="#_x0000_t202" style="position:absolute;left:0;text-align:left;margin-left:32.35pt;margin-top:6.9pt;width:408.45pt;height:43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BFLgIAAFc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D4HcBF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6AA8A49F" w14:textId="77777777" w:rsidR="00AF2BCB" w:rsidRPr="006F24BC" w:rsidRDefault="0009135C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AA8A44B" w14:textId="77777777" w:rsidR="00AF2BCB" w:rsidRDefault="0009135C" w:rsidP="00397FD7">
      <w:pPr>
        <w:jc w:val="center"/>
        <w:rPr>
          <w:rFonts w:cs="Arial"/>
          <w:lang w:val="en-US" w:eastAsia="en-US"/>
        </w:rPr>
      </w:pPr>
    </w:p>
    <w:p w14:paraId="6AA8A44C" w14:textId="77777777" w:rsidR="00AF2BCB" w:rsidRDefault="0009135C" w:rsidP="00397FD7">
      <w:pPr>
        <w:jc w:val="center"/>
        <w:rPr>
          <w:rFonts w:cs="Arial"/>
          <w:lang w:val="en-US" w:eastAsia="en-US"/>
        </w:rPr>
      </w:pPr>
    </w:p>
    <w:p w14:paraId="6AA8A44D" w14:textId="77777777" w:rsidR="00AF2BCB" w:rsidRDefault="0009135C" w:rsidP="00397FD7">
      <w:pPr>
        <w:jc w:val="center"/>
        <w:rPr>
          <w:rFonts w:cs="Arial"/>
          <w:lang w:val="en-US" w:eastAsia="en-US"/>
        </w:rPr>
      </w:pPr>
    </w:p>
    <w:p w14:paraId="6AA8A44E" w14:textId="77777777" w:rsidR="00AF2BCB" w:rsidRPr="00397FD7" w:rsidRDefault="0009135C" w:rsidP="00397FD7">
      <w:pPr>
        <w:jc w:val="center"/>
        <w:rPr>
          <w:rFonts w:cs="Arial"/>
          <w:lang w:val="en-US" w:eastAsia="en-US"/>
        </w:rPr>
      </w:pPr>
    </w:p>
    <w:p w14:paraId="6AA8A44F" w14:textId="77777777" w:rsidR="00767A51" w:rsidRPr="00A75BEC" w:rsidRDefault="0009135C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TSR-  Assemblages de tuyaux flexibles</w:t>
      </w:r>
    </w:p>
    <w:p w14:paraId="6AA8A450" w14:textId="77777777" w:rsidR="00397FD7" w:rsidRPr="00A75BEC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AA8A451" w14:textId="77777777" w:rsidR="00397FD7" w:rsidRPr="00A75BEC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KPNWE.WI.11.HSCO.089</w:t>
      </w:r>
    </w:p>
    <w:p w14:paraId="6AA8A452" w14:textId="77777777" w:rsidR="00397FD7" w:rsidRPr="00546671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AA8A453" w14:textId="77777777" w:rsidR="00397FD7" w:rsidRPr="004A4248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6AA8A454" w14:textId="77777777" w:rsidR="00397FD7" w:rsidRPr="004A4248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AA8A455" w14:textId="77777777" w:rsidR="00397FD7" w:rsidRPr="0075499A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6AA8A456" w14:textId="77777777" w:rsidR="00397FD7" w:rsidRPr="0075499A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AA8A457" w14:textId="77777777" w:rsidR="00397FD7" w:rsidRPr="0075499A" w:rsidRDefault="0009135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AA8A458" w14:textId="77777777" w:rsidR="00397FD7" w:rsidRPr="00AF2BCB" w:rsidRDefault="0009135C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6AA8A459" w14:textId="77777777" w:rsidR="00397FD7" w:rsidRPr="00AF2BCB" w:rsidRDefault="0009135C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6AA8A45A" w14:textId="77777777" w:rsidR="0074156E" w:rsidRPr="00DB0FAC" w:rsidRDefault="0009135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6AA8A45B" w14:textId="77777777" w:rsidR="0074156E" w:rsidRPr="00DB0FAC" w:rsidRDefault="0009135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AA8A45C" w14:textId="77777777" w:rsidR="00397FD7" w:rsidRPr="00546671" w:rsidRDefault="0009135C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6AA8A45D" w14:textId="77777777" w:rsidR="00397FD7" w:rsidRPr="004A6E34" w:rsidRDefault="0009135C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AA8A45E" w14:textId="77777777" w:rsidR="00397FD7" w:rsidRPr="004A6E34" w:rsidRDefault="0009135C" w:rsidP="00397FD7">
      <w:pPr>
        <w:rPr>
          <w:rFonts w:ascii="Calibri" w:hAnsi="Calibri" w:cs="Arial"/>
          <w:lang w:val="en-US" w:eastAsia="en-US"/>
        </w:rPr>
      </w:pPr>
    </w:p>
    <w:p w14:paraId="6AA8A45F" w14:textId="77777777" w:rsidR="00397FD7" w:rsidRPr="004A6E34" w:rsidRDefault="0009135C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6AA8A463" w14:textId="77777777" w:rsidTr="009A78D1">
        <w:trPr>
          <w:trHeight w:val="567"/>
        </w:trPr>
        <w:tc>
          <w:tcPr>
            <w:tcW w:w="2028" w:type="dxa"/>
          </w:tcPr>
          <w:p w14:paraId="6AA8A460" w14:textId="77777777" w:rsidR="0074156E" w:rsidRPr="00546671" w:rsidRDefault="0009135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AA8A461" w14:textId="77777777" w:rsidR="0074156E" w:rsidRPr="00C2067C" w:rsidRDefault="0009135C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AA8A462" w14:textId="77777777" w:rsidR="0074156E" w:rsidRPr="00C2067C" w:rsidRDefault="0009135C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AA8A467" w14:textId="77777777" w:rsidTr="009A78D1">
        <w:trPr>
          <w:trHeight w:val="567"/>
        </w:trPr>
        <w:tc>
          <w:tcPr>
            <w:tcW w:w="2028" w:type="dxa"/>
          </w:tcPr>
          <w:p w14:paraId="6AA8A464" w14:textId="77777777" w:rsidR="0074156E" w:rsidRPr="00546671" w:rsidRDefault="0009135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AA8A465" w14:textId="77777777" w:rsidR="0074156E" w:rsidRPr="00C2067C" w:rsidRDefault="0009135C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AA8A466" w14:textId="77777777" w:rsidR="0074156E" w:rsidRPr="00C2067C" w:rsidRDefault="0009135C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AA8A46B" w14:textId="77777777" w:rsidTr="009A78D1">
        <w:trPr>
          <w:trHeight w:val="567"/>
        </w:trPr>
        <w:tc>
          <w:tcPr>
            <w:tcW w:w="2028" w:type="dxa"/>
          </w:tcPr>
          <w:p w14:paraId="6AA8A468" w14:textId="77777777" w:rsidR="0074156E" w:rsidRPr="00546671" w:rsidRDefault="0009135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AA8A469" w14:textId="77777777" w:rsidR="0074156E" w:rsidRPr="001E55B9" w:rsidRDefault="0009135C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6AA8A46A" w14:textId="77777777" w:rsidR="0074156E" w:rsidRPr="00546671" w:rsidRDefault="0009135C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6AA8A46C" w14:textId="77777777" w:rsidR="00397FD7" w:rsidRPr="00F81EA5" w:rsidRDefault="0009135C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6AA8A46D" w14:textId="77777777" w:rsidR="00FF76DD" w:rsidRPr="00873483" w:rsidRDefault="0009135C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6AA8A46E" w14:textId="77777777" w:rsidR="00E848A8" w:rsidRDefault="00091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A8A46F" w14:textId="77777777" w:rsidR="00E848A8" w:rsidRDefault="00091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A8A470" w14:textId="77777777" w:rsidR="00E848A8" w:rsidRDefault="00091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A8A471" w14:textId="77777777" w:rsidR="00E848A8" w:rsidRDefault="0009135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A8A472" w14:textId="77777777" w:rsidR="00E848A8" w:rsidRPr="00E848A8" w:rsidRDefault="0009135C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AA8A47D" wp14:editId="6AA8A47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8A4A1" w14:textId="77777777" w:rsidR="008B032F" w:rsidRPr="000601F7" w:rsidRDefault="0009135C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8A47D" id="AutoShape 21" o:spid="_x0000_s1036" style="position:absolute;left:0;text-align:left;margin-left:83.7pt;margin-top:2.85pt;width:257pt;height:39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6tomsz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6AA8A4A1" w14:textId="77777777" w:rsidR="008B032F" w:rsidRPr="000601F7" w:rsidRDefault="0009135C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A8A473" w14:textId="77777777" w:rsidR="00FF76DD" w:rsidRPr="00ED3189" w:rsidRDefault="0009135C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6AA8A474" w14:textId="77777777" w:rsidR="00FF76DD" w:rsidRDefault="0009135C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AA8A47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A475" w14:textId="77777777" w:rsidR="00FF76DD" w:rsidRPr="00546671" w:rsidRDefault="0009135C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A476" w14:textId="77777777" w:rsidR="00FF76DD" w:rsidRPr="0004563C" w:rsidRDefault="0009135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A477" w14:textId="77777777" w:rsidR="00FF76DD" w:rsidRPr="0004563C" w:rsidRDefault="0009135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A478" w14:textId="77777777" w:rsidR="00FF76DD" w:rsidRPr="0004563C" w:rsidRDefault="0009135C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AA8A47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47A" w14:textId="77777777" w:rsidR="00FF76DD" w:rsidRPr="0004563C" w:rsidRDefault="00091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47B" w14:textId="77777777" w:rsidR="00FF76DD" w:rsidRPr="0004563C" w:rsidRDefault="00091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47C" w14:textId="77777777" w:rsidR="00FF76DD" w:rsidRPr="0004563C" w:rsidRDefault="0009135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47D" w14:textId="77777777" w:rsidR="00FF76DD" w:rsidRPr="0004563C" w:rsidRDefault="0009135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6AA8A47F" w14:textId="77777777" w:rsidR="009A78D1" w:rsidRPr="001F3AAC" w:rsidRDefault="0009135C" w:rsidP="00ED029D">
      <w:pPr>
        <w:rPr>
          <w:rFonts w:ascii="Calibri" w:hAnsi="Calibri" w:cs="Arial"/>
          <w:bCs/>
          <w:iCs/>
        </w:rPr>
      </w:pPr>
      <w:bookmarkStart w:id="4" w:name="DocumentToAdd"/>
      <w:bookmarkEnd w:id="4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A481" w14:textId="77777777" w:rsidR="001F341D" w:rsidRDefault="001F341D">
      <w:r>
        <w:separator/>
      </w:r>
    </w:p>
  </w:endnote>
  <w:endnote w:type="continuationSeparator" w:id="0">
    <w:p w14:paraId="6AA8A482" w14:textId="77777777" w:rsidR="001F341D" w:rsidRDefault="001F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48C" w14:textId="77777777" w:rsidR="00A947C8" w:rsidRDefault="00091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48E" w14:textId="77777777" w:rsidR="008B032F" w:rsidRPr="00FA7869" w:rsidRDefault="0009135C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KPNWE.WI.11.HSCO.089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6AA8A48F" w14:textId="57D90E5C" w:rsidR="008B032F" w:rsidRPr="00E848A8" w:rsidRDefault="0009135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9</w:t>
    </w:r>
    <w:r w:rsidRPr="009D67FF">
      <w:rPr>
        <w:rFonts w:cs="Arial"/>
        <w:sz w:val="18"/>
        <w:szCs w:val="18"/>
      </w:rPr>
      <w:fldChar w:fldCharType="end"/>
    </w:r>
  </w:p>
  <w:p w14:paraId="6AA8A490" w14:textId="77777777" w:rsidR="00414BF6" w:rsidRPr="00414BF6" w:rsidRDefault="0009135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AA8A491" w14:textId="77777777" w:rsidR="005A05A8" w:rsidRPr="005A05A8" w:rsidRDefault="0009135C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495" w14:textId="77777777" w:rsidR="00A947C8" w:rsidRDefault="00091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A47F" w14:textId="77777777" w:rsidR="001F341D" w:rsidRDefault="001F341D">
      <w:r>
        <w:separator/>
      </w:r>
    </w:p>
  </w:footnote>
  <w:footnote w:type="continuationSeparator" w:id="0">
    <w:p w14:paraId="6AA8A480" w14:textId="77777777" w:rsidR="001F341D" w:rsidRDefault="001F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487" w14:textId="77777777" w:rsidR="00A947C8" w:rsidRDefault="00091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489" w14:textId="77777777" w:rsidR="00B47929" w:rsidRDefault="0009135C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AA8A483" wp14:editId="6AA8A48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TSR-  Assemblages de tuyaux flexibles</w:t>
    </w:r>
  </w:p>
  <w:p w14:paraId="6AA8A48A" w14:textId="77777777" w:rsidR="00113736" w:rsidRPr="003D0918" w:rsidRDefault="0009135C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A493" w14:textId="77777777" w:rsidR="00A947C8" w:rsidRDefault="00091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6057"/>
    <w:multiLevelType w:val="hybridMultilevel"/>
    <w:tmpl w:val="0CEAF184"/>
    <w:lvl w:ilvl="0" w:tplc="A4DABF36">
      <w:numFmt w:val="bullet"/>
      <w:lvlText w:val="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5174FF6"/>
    <w:multiLevelType w:val="hybridMultilevel"/>
    <w:tmpl w:val="65CE01B6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47" w:hanging="360"/>
      </w:pPr>
    </w:lvl>
    <w:lvl w:ilvl="2" w:tplc="0813001B" w:tentative="1">
      <w:start w:val="1"/>
      <w:numFmt w:val="lowerRoman"/>
      <w:lvlText w:val="%3."/>
      <w:lvlJc w:val="right"/>
      <w:pPr>
        <w:ind w:left="3567" w:hanging="180"/>
      </w:pPr>
    </w:lvl>
    <w:lvl w:ilvl="3" w:tplc="0813000F" w:tentative="1">
      <w:start w:val="1"/>
      <w:numFmt w:val="decimal"/>
      <w:lvlText w:val="%4."/>
      <w:lvlJc w:val="left"/>
      <w:pPr>
        <w:ind w:left="4287" w:hanging="360"/>
      </w:pPr>
    </w:lvl>
    <w:lvl w:ilvl="4" w:tplc="08130019" w:tentative="1">
      <w:start w:val="1"/>
      <w:numFmt w:val="lowerLetter"/>
      <w:lvlText w:val="%5."/>
      <w:lvlJc w:val="left"/>
      <w:pPr>
        <w:ind w:left="5007" w:hanging="360"/>
      </w:pPr>
    </w:lvl>
    <w:lvl w:ilvl="5" w:tplc="0813001B" w:tentative="1">
      <w:start w:val="1"/>
      <w:numFmt w:val="lowerRoman"/>
      <w:lvlText w:val="%6."/>
      <w:lvlJc w:val="right"/>
      <w:pPr>
        <w:ind w:left="5727" w:hanging="180"/>
      </w:pPr>
    </w:lvl>
    <w:lvl w:ilvl="6" w:tplc="0813000F" w:tentative="1">
      <w:start w:val="1"/>
      <w:numFmt w:val="decimal"/>
      <w:lvlText w:val="%7."/>
      <w:lvlJc w:val="left"/>
      <w:pPr>
        <w:ind w:left="6447" w:hanging="360"/>
      </w:pPr>
    </w:lvl>
    <w:lvl w:ilvl="7" w:tplc="08130019" w:tentative="1">
      <w:start w:val="1"/>
      <w:numFmt w:val="lowerLetter"/>
      <w:lvlText w:val="%8."/>
      <w:lvlJc w:val="left"/>
      <w:pPr>
        <w:ind w:left="7167" w:hanging="360"/>
      </w:pPr>
    </w:lvl>
    <w:lvl w:ilvl="8" w:tplc="0813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D5E"/>
    <w:multiLevelType w:val="hybridMultilevel"/>
    <w:tmpl w:val="FB86EC1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E56A4"/>
    <w:multiLevelType w:val="hybridMultilevel"/>
    <w:tmpl w:val="55E24B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9" w15:restartNumberingAfterBreak="0">
    <w:nsid w:val="556C54F3"/>
    <w:multiLevelType w:val="hybridMultilevel"/>
    <w:tmpl w:val="6B343896"/>
    <w:lvl w:ilvl="0" w:tplc="7B365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240C2"/>
    <w:multiLevelType w:val="hybridMultilevel"/>
    <w:tmpl w:val="47A627E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3CD"/>
    <w:multiLevelType w:val="hybridMultilevel"/>
    <w:tmpl w:val="0A920514"/>
    <w:lvl w:ilvl="0" w:tplc="2C3C49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2"/>
  </w:num>
  <w:num w:numId="4">
    <w:abstractNumId w:val="13"/>
  </w:num>
  <w:num w:numId="5">
    <w:abstractNumId w:val="24"/>
  </w:num>
  <w:num w:numId="6">
    <w:abstractNumId w:val="14"/>
  </w:num>
  <w:num w:numId="7">
    <w:abstractNumId w:val="4"/>
  </w:num>
  <w:num w:numId="8">
    <w:abstractNumId w:val="39"/>
  </w:num>
  <w:num w:numId="9">
    <w:abstractNumId w:val="27"/>
  </w:num>
  <w:num w:numId="10">
    <w:abstractNumId w:val="41"/>
  </w:num>
  <w:num w:numId="11">
    <w:abstractNumId w:val="21"/>
  </w:num>
  <w:num w:numId="12">
    <w:abstractNumId w:val="17"/>
  </w:num>
  <w:num w:numId="13">
    <w:abstractNumId w:val="38"/>
  </w:num>
  <w:num w:numId="14">
    <w:abstractNumId w:val="6"/>
  </w:num>
  <w:num w:numId="15">
    <w:abstractNumId w:val="5"/>
  </w:num>
  <w:num w:numId="16">
    <w:abstractNumId w:val="36"/>
  </w:num>
  <w:num w:numId="17">
    <w:abstractNumId w:val="23"/>
  </w:num>
  <w:num w:numId="18">
    <w:abstractNumId w:val="40"/>
  </w:num>
  <w:num w:numId="19">
    <w:abstractNumId w:val="2"/>
  </w:num>
  <w:num w:numId="20">
    <w:abstractNumId w:val="26"/>
  </w:num>
  <w:num w:numId="21">
    <w:abstractNumId w:val="37"/>
  </w:num>
  <w:num w:numId="22">
    <w:abstractNumId w:val="33"/>
  </w:num>
  <w:num w:numId="23">
    <w:abstractNumId w:val="32"/>
  </w:num>
  <w:num w:numId="24">
    <w:abstractNumId w:val="0"/>
  </w:num>
  <w:num w:numId="25">
    <w:abstractNumId w:val="18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30"/>
  </w:num>
  <w:num w:numId="32">
    <w:abstractNumId w:val="43"/>
  </w:num>
  <w:num w:numId="33">
    <w:abstractNumId w:val="20"/>
  </w:num>
  <w:num w:numId="34">
    <w:abstractNumId w:val="19"/>
  </w:num>
  <w:num w:numId="35">
    <w:abstractNumId w:val="25"/>
  </w:num>
  <w:num w:numId="36">
    <w:abstractNumId w:val="31"/>
  </w:num>
  <w:num w:numId="37">
    <w:abstractNumId w:val="35"/>
  </w:num>
  <w:num w:numId="38">
    <w:abstractNumId w:val="8"/>
  </w:num>
  <w:num w:numId="39">
    <w:abstractNumId w:val="16"/>
  </w:num>
  <w:num w:numId="40">
    <w:abstractNumId w:val="34"/>
  </w:num>
  <w:num w:numId="41">
    <w:abstractNumId w:val="22"/>
  </w:num>
  <w:num w:numId="42">
    <w:abstractNumId w:val="9"/>
  </w:num>
  <w:num w:numId="43">
    <w:abstractNumId w:val="29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7825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28D1"/>
    <w:rsid w:val="00034796"/>
    <w:rsid w:val="00035872"/>
    <w:rsid w:val="00036092"/>
    <w:rsid w:val="00041636"/>
    <w:rsid w:val="00056547"/>
    <w:rsid w:val="0006506B"/>
    <w:rsid w:val="00075673"/>
    <w:rsid w:val="00081F67"/>
    <w:rsid w:val="00083777"/>
    <w:rsid w:val="00086404"/>
    <w:rsid w:val="0009135C"/>
    <w:rsid w:val="000A25F3"/>
    <w:rsid w:val="000A3F65"/>
    <w:rsid w:val="000B3501"/>
    <w:rsid w:val="000D2EB5"/>
    <w:rsid w:val="000D4399"/>
    <w:rsid w:val="000D6547"/>
    <w:rsid w:val="000D78DD"/>
    <w:rsid w:val="000D7D82"/>
    <w:rsid w:val="000E73B0"/>
    <w:rsid w:val="000F5828"/>
    <w:rsid w:val="000F5D8B"/>
    <w:rsid w:val="001061BD"/>
    <w:rsid w:val="00110DB9"/>
    <w:rsid w:val="00116152"/>
    <w:rsid w:val="001238A6"/>
    <w:rsid w:val="00130F72"/>
    <w:rsid w:val="001349E6"/>
    <w:rsid w:val="001363B8"/>
    <w:rsid w:val="001454C3"/>
    <w:rsid w:val="00161B65"/>
    <w:rsid w:val="00171782"/>
    <w:rsid w:val="00171C58"/>
    <w:rsid w:val="00183155"/>
    <w:rsid w:val="00183DE2"/>
    <w:rsid w:val="001C3B67"/>
    <w:rsid w:val="001E39D8"/>
    <w:rsid w:val="001E58E9"/>
    <w:rsid w:val="001F341D"/>
    <w:rsid w:val="00204EF0"/>
    <w:rsid w:val="0020609C"/>
    <w:rsid w:val="00211025"/>
    <w:rsid w:val="00217D5F"/>
    <w:rsid w:val="00242A70"/>
    <w:rsid w:val="00242C22"/>
    <w:rsid w:val="0026053D"/>
    <w:rsid w:val="0026222E"/>
    <w:rsid w:val="00281631"/>
    <w:rsid w:val="0028321C"/>
    <w:rsid w:val="00286DBF"/>
    <w:rsid w:val="0029011F"/>
    <w:rsid w:val="002A3468"/>
    <w:rsid w:val="002B2FAF"/>
    <w:rsid w:val="002E7BD0"/>
    <w:rsid w:val="002F36E5"/>
    <w:rsid w:val="002F7D75"/>
    <w:rsid w:val="00311CB9"/>
    <w:rsid w:val="00330D4B"/>
    <w:rsid w:val="00332ED5"/>
    <w:rsid w:val="0033396C"/>
    <w:rsid w:val="0034779E"/>
    <w:rsid w:val="003505EE"/>
    <w:rsid w:val="0036383D"/>
    <w:rsid w:val="003668D3"/>
    <w:rsid w:val="00372406"/>
    <w:rsid w:val="00375046"/>
    <w:rsid w:val="00396BEC"/>
    <w:rsid w:val="003B0114"/>
    <w:rsid w:val="003B0AC9"/>
    <w:rsid w:val="003C02AC"/>
    <w:rsid w:val="003C43FC"/>
    <w:rsid w:val="003C482C"/>
    <w:rsid w:val="003C7787"/>
    <w:rsid w:val="003E25F5"/>
    <w:rsid w:val="00400DFB"/>
    <w:rsid w:val="00402CD2"/>
    <w:rsid w:val="004110B2"/>
    <w:rsid w:val="00411C43"/>
    <w:rsid w:val="004170C3"/>
    <w:rsid w:val="00433FF3"/>
    <w:rsid w:val="004415B0"/>
    <w:rsid w:val="004577AE"/>
    <w:rsid w:val="00463121"/>
    <w:rsid w:val="0046716B"/>
    <w:rsid w:val="0048206F"/>
    <w:rsid w:val="00486101"/>
    <w:rsid w:val="004914BF"/>
    <w:rsid w:val="00496568"/>
    <w:rsid w:val="004A0E75"/>
    <w:rsid w:val="004A0E9F"/>
    <w:rsid w:val="004A1202"/>
    <w:rsid w:val="004B1AB4"/>
    <w:rsid w:val="004B2AC0"/>
    <w:rsid w:val="004C372C"/>
    <w:rsid w:val="004D7A8B"/>
    <w:rsid w:val="004F008B"/>
    <w:rsid w:val="004F2440"/>
    <w:rsid w:val="004F67D5"/>
    <w:rsid w:val="00523BC1"/>
    <w:rsid w:val="00526412"/>
    <w:rsid w:val="0053292F"/>
    <w:rsid w:val="00533E6C"/>
    <w:rsid w:val="005361B5"/>
    <w:rsid w:val="00540D15"/>
    <w:rsid w:val="0055308F"/>
    <w:rsid w:val="00554D41"/>
    <w:rsid w:val="00555295"/>
    <w:rsid w:val="00566AEB"/>
    <w:rsid w:val="00571CA0"/>
    <w:rsid w:val="005775C6"/>
    <w:rsid w:val="00577F63"/>
    <w:rsid w:val="00593A25"/>
    <w:rsid w:val="005945A9"/>
    <w:rsid w:val="00594C43"/>
    <w:rsid w:val="005A3360"/>
    <w:rsid w:val="005A4A9F"/>
    <w:rsid w:val="005B1551"/>
    <w:rsid w:val="005B15A3"/>
    <w:rsid w:val="005C3302"/>
    <w:rsid w:val="005D7ECA"/>
    <w:rsid w:val="005E02AF"/>
    <w:rsid w:val="006125FB"/>
    <w:rsid w:val="00626AFD"/>
    <w:rsid w:val="00626FDF"/>
    <w:rsid w:val="00632EB1"/>
    <w:rsid w:val="00636AA2"/>
    <w:rsid w:val="00636FB3"/>
    <w:rsid w:val="00642562"/>
    <w:rsid w:val="006540F5"/>
    <w:rsid w:val="006556BC"/>
    <w:rsid w:val="0067571F"/>
    <w:rsid w:val="0068041D"/>
    <w:rsid w:val="00687291"/>
    <w:rsid w:val="0069601F"/>
    <w:rsid w:val="006C3D20"/>
    <w:rsid w:val="006C5DF6"/>
    <w:rsid w:val="006F17FA"/>
    <w:rsid w:val="006F38F3"/>
    <w:rsid w:val="006F3C6E"/>
    <w:rsid w:val="00703115"/>
    <w:rsid w:val="007043A3"/>
    <w:rsid w:val="00704BAD"/>
    <w:rsid w:val="00706034"/>
    <w:rsid w:val="00723532"/>
    <w:rsid w:val="007250D4"/>
    <w:rsid w:val="007256F9"/>
    <w:rsid w:val="0072626C"/>
    <w:rsid w:val="00730D45"/>
    <w:rsid w:val="00732F69"/>
    <w:rsid w:val="007530A9"/>
    <w:rsid w:val="007551CE"/>
    <w:rsid w:val="007637DE"/>
    <w:rsid w:val="0077005E"/>
    <w:rsid w:val="00784CFB"/>
    <w:rsid w:val="00796BB3"/>
    <w:rsid w:val="007B5DDD"/>
    <w:rsid w:val="007B7F90"/>
    <w:rsid w:val="007C2747"/>
    <w:rsid w:val="007C5361"/>
    <w:rsid w:val="007E309C"/>
    <w:rsid w:val="007F22D1"/>
    <w:rsid w:val="007F586F"/>
    <w:rsid w:val="0080023B"/>
    <w:rsid w:val="00815CC6"/>
    <w:rsid w:val="00816EBB"/>
    <w:rsid w:val="008436A3"/>
    <w:rsid w:val="00846257"/>
    <w:rsid w:val="00846F52"/>
    <w:rsid w:val="00854AC7"/>
    <w:rsid w:val="00861FB3"/>
    <w:rsid w:val="00885600"/>
    <w:rsid w:val="00887141"/>
    <w:rsid w:val="0089515C"/>
    <w:rsid w:val="008D109C"/>
    <w:rsid w:val="008E1697"/>
    <w:rsid w:val="008E3CA6"/>
    <w:rsid w:val="008F0AF0"/>
    <w:rsid w:val="008F293A"/>
    <w:rsid w:val="008F7C50"/>
    <w:rsid w:val="009032F8"/>
    <w:rsid w:val="009222D2"/>
    <w:rsid w:val="00951771"/>
    <w:rsid w:val="0096111B"/>
    <w:rsid w:val="00961E88"/>
    <w:rsid w:val="0096417C"/>
    <w:rsid w:val="00964395"/>
    <w:rsid w:val="00965111"/>
    <w:rsid w:val="00970228"/>
    <w:rsid w:val="00971A6C"/>
    <w:rsid w:val="009774AF"/>
    <w:rsid w:val="00994325"/>
    <w:rsid w:val="00994806"/>
    <w:rsid w:val="009A3E04"/>
    <w:rsid w:val="009C300C"/>
    <w:rsid w:val="009C48F8"/>
    <w:rsid w:val="009D0800"/>
    <w:rsid w:val="009D732B"/>
    <w:rsid w:val="009E3780"/>
    <w:rsid w:val="009E7072"/>
    <w:rsid w:val="009F0560"/>
    <w:rsid w:val="009F6DD4"/>
    <w:rsid w:val="00A17826"/>
    <w:rsid w:val="00A240AF"/>
    <w:rsid w:val="00A32394"/>
    <w:rsid w:val="00A342FE"/>
    <w:rsid w:val="00A429CA"/>
    <w:rsid w:val="00A51EBB"/>
    <w:rsid w:val="00A554F3"/>
    <w:rsid w:val="00A67559"/>
    <w:rsid w:val="00A6795A"/>
    <w:rsid w:val="00A711EB"/>
    <w:rsid w:val="00A73540"/>
    <w:rsid w:val="00AA39FE"/>
    <w:rsid w:val="00AD6C10"/>
    <w:rsid w:val="00AE1BA6"/>
    <w:rsid w:val="00AE7E32"/>
    <w:rsid w:val="00AF3233"/>
    <w:rsid w:val="00B06A73"/>
    <w:rsid w:val="00B074C4"/>
    <w:rsid w:val="00B1237A"/>
    <w:rsid w:val="00B213A7"/>
    <w:rsid w:val="00B26EB1"/>
    <w:rsid w:val="00B37ACE"/>
    <w:rsid w:val="00B537A4"/>
    <w:rsid w:val="00B5581F"/>
    <w:rsid w:val="00B62FAF"/>
    <w:rsid w:val="00B62FEF"/>
    <w:rsid w:val="00B72A42"/>
    <w:rsid w:val="00B8632E"/>
    <w:rsid w:val="00B91841"/>
    <w:rsid w:val="00BA1D1B"/>
    <w:rsid w:val="00BB2059"/>
    <w:rsid w:val="00BD0405"/>
    <w:rsid w:val="00BD6F2A"/>
    <w:rsid w:val="00BE2F35"/>
    <w:rsid w:val="00BE559B"/>
    <w:rsid w:val="00BF06CF"/>
    <w:rsid w:val="00BF6A66"/>
    <w:rsid w:val="00BF739A"/>
    <w:rsid w:val="00BF73E5"/>
    <w:rsid w:val="00C000C9"/>
    <w:rsid w:val="00C078C4"/>
    <w:rsid w:val="00C11B52"/>
    <w:rsid w:val="00C16945"/>
    <w:rsid w:val="00C223B0"/>
    <w:rsid w:val="00C22ADF"/>
    <w:rsid w:val="00C23B97"/>
    <w:rsid w:val="00C24DA2"/>
    <w:rsid w:val="00C34D43"/>
    <w:rsid w:val="00C409BF"/>
    <w:rsid w:val="00C44E59"/>
    <w:rsid w:val="00C4702B"/>
    <w:rsid w:val="00C56B42"/>
    <w:rsid w:val="00C62122"/>
    <w:rsid w:val="00C66691"/>
    <w:rsid w:val="00C7305A"/>
    <w:rsid w:val="00C772CC"/>
    <w:rsid w:val="00C86C31"/>
    <w:rsid w:val="00C91AAB"/>
    <w:rsid w:val="00CA4EEE"/>
    <w:rsid w:val="00CA641D"/>
    <w:rsid w:val="00CD777D"/>
    <w:rsid w:val="00CD7A1F"/>
    <w:rsid w:val="00CE2E1E"/>
    <w:rsid w:val="00CF4F2D"/>
    <w:rsid w:val="00D16B98"/>
    <w:rsid w:val="00D266E9"/>
    <w:rsid w:val="00D32181"/>
    <w:rsid w:val="00D32E1D"/>
    <w:rsid w:val="00D5023F"/>
    <w:rsid w:val="00D76E01"/>
    <w:rsid w:val="00D94C23"/>
    <w:rsid w:val="00DA03CD"/>
    <w:rsid w:val="00DA4C8B"/>
    <w:rsid w:val="00DC036B"/>
    <w:rsid w:val="00DC3F65"/>
    <w:rsid w:val="00DD3003"/>
    <w:rsid w:val="00DD7176"/>
    <w:rsid w:val="00DE5E48"/>
    <w:rsid w:val="00DF09C5"/>
    <w:rsid w:val="00DF650A"/>
    <w:rsid w:val="00DF6907"/>
    <w:rsid w:val="00E041E4"/>
    <w:rsid w:val="00E13A31"/>
    <w:rsid w:val="00E17021"/>
    <w:rsid w:val="00E2273A"/>
    <w:rsid w:val="00E27F02"/>
    <w:rsid w:val="00E325BD"/>
    <w:rsid w:val="00E43255"/>
    <w:rsid w:val="00E4608F"/>
    <w:rsid w:val="00E50709"/>
    <w:rsid w:val="00E52715"/>
    <w:rsid w:val="00E65600"/>
    <w:rsid w:val="00E66BCC"/>
    <w:rsid w:val="00EA4B78"/>
    <w:rsid w:val="00EB065D"/>
    <w:rsid w:val="00EB32AA"/>
    <w:rsid w:val="00EB5C06"/>
    <w:rsid w:val="00EB695F"/>
    <w:rsid w:val="00EC1167"/>
    <w:rsid w:val="00EC32DA"/>
    <w:rsid w:val="00ED0A87"/>
    <w:rsid w:val="00ED2FD5"/>
    <w:rsid w:val="00EE22B2"/>
    <w:rsid w:val="00EE34B4"/>
    <w:rsid w:val="00EE79B8"/>
    <w:rsid w:val="00F019A1"/>
    <w:rsid w:val="00F023B2"/>
    <w:rsid w:val="00F02A56"/>
    <w:rsid w:val="00F25FB5"/>
    <w:rsid w:val="00F30397"/>
    <w:rsid w:val="00F32ABF"/>
    <w:rsid w:val="00F551F8"/>
    <w:rsid w:val="00F641EE"/>
    <w:rsid w:val="00F80F5A"/>
    <w:rsid w:val="00F83A2E"/>
    <w:rsid w:val="00F958C6"/>
    <w:rsid w:val="00F95DCC"/>
    <w:rsid w:val="00FA59DC"/>
    <w:rsid w:val="00FA72BE"/>
    <w:rsid w:val="00FB16BE"/>
    <w:rsid w:val="00FC5234"/>
    <w:rsid w:val="00FC52E5"/>
    <w:rsid w:val="00FD18D7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AA8A29C"/>
  <w15:docId w15:val="{67E23531-C587-4CD9-B042-614ED6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5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5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5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5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94"/>
    <w:pPr>
      <w:ind w:left="720"/>
      <w:contextualSpacing/>
    </w:pPr>
  </w:style>
  <w:style w:type="paragraph" w:customStyle="1" w:styleId="Default">
    <w:name w:val="Default"/>
    <w:rsid w:val="00482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3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customStyle="1" w:styleId="hps">
    <w:name w:val="hps"/>
    <w:basedOn w:val="DefaultParagraphFont"/>
    <w:rsid w:val="002B2FAF"/>
  </w:style>
  <w:style w:type="character" w:styleId="FollowedHyperlink">
    <w:name w:val="FollowedHyperlink"/>
    <w:basedOn w:val="DefaultParagraphFont"/>
    <w:rsid w:val="006425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61F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FB3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6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FB3"/>
    <w:rPr>
      <w:rFonts w:ascii="Arial" w:hAnsi="Arial"/>
      <w:b/>
      <w:bCs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93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://standards.cen.eu/dyn/www/f?p=204:32:0::::FSP_ORG_ID,FSP_LANG_ID:6199,25&amp;cs=14FB612D5283F9DD834A1BF793FE49E52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wmf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45034F3-B33D-4CD1-89C0-C30F63037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33E5A-B014-4324-B0E2-C2067CB472CF}">
  <ds:schemaRefs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A88AD6-D5CE-4C86-9F89-F73D19223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50084-DFC6-438E-9CF1-FE13B53038A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10547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TSR-  Assemblages de tuyaux flexibles</vt:lpstr>
      <vt:lpstr>Project</vt:lpstr>
    </vt:vector>
  </TitlesOfParts>
  <Company>Kuwait Petroleum North West Europe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TSR-  Assemblages de tuyaux flexibles</dc:title>
  <dc:creator>panimmen</dc:creator>
  <cp:lastModifiedBy>An Cornelis</cp:lastModifiedBy>
  <cp:revision>2</cp:revision>
  <cp:lastPrinted>2014-09-19T13:25:00Z</cp:lastPrinted>
  <dcterms:created xsi:type="dcterms:W3CDTF">2018-02-06T14:58:00Z</dcterms:created>
  <dcterms:modified xsi:type="dcterms:W3CDTF">2018-02-06T14:58:00Z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KPNWE.WI.11.HSCO.089.docx</vt:lpwstr>
  </property>
</Properties>
</file>